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C8" w:rsidRDefault="009752C8" w:rsidP="00C070D8">
      <w:pPr>
        <w:pStyle w:val="BodyText"/>
        <w:ind w:right="-1260"/>
      </w:pPr>
    </w:p>
    <w:p w:rsidR="009752C8" w:rsidRDefault="009752C8" w:rsidP="00C070D8">
      <w:pPr>
        <w:pStyle w:val="BodyText"/>
        <w:ind w:right="-1260"/>
      </w:pPr>
    </w:p>
    <w:p w:rsidR="009752C8" w:rsidRDefault="009752C8" w:rsidP="00C070D8">
      <w:pPr>
        <w:pStyle w:val="BodyText"/>
        <w:ind w:right="-1260"/>
      </w:pPr>
    </w:p>
    <w:p w:rsidR="009752C8" w:rsidRDefault="009752C8" w:rsidP="00C070D8">
      <w:pPr>
        <w:pStyle w:val="BodyText"/>
        <w:ind w:right="-1260"/>
      </w:pPr>
    </w:p>
    <w:p w:rsidR="00C40123" w:rsidRDefault="009752C8">
      <w:pPr>
        <w:pStyle w:val="BodyText"/>
        <w:ind w:right="-1260"/>
        <w:jc w:val="center"/>
        <w:rPr>
          <w:sz w:val="76"/>
          <w:szCs w:val="76"/>
        </w:rPr>
      </w:pPr>
      <w:r>
        <w:rPr>
          <w:sz w:val="76"/>
          <w:szCs w:val="76"/>
        </w:rPr>
        <w:t>Request for Proposal</w:t>
      </w:r>
    </w:p>
    <w:p w:rsidR="00C40123" w:rsidRDefault="00C40123">
      <w:pPr>
        <w:ind w:right="-1260"/>
        <w:jc w:val="center"/>
      </w:pPr>
    </w:p>
    <w:p w:rsidR="00C40123" w:rsidRDefault="009752C8">
      <w:pPr>
        <w:pStyle w:val="BodyText3"/>
        <w:ind w:right="-1260"/>
        <w:jc w:val="center"/>
        <w:rPr>
          <w:sz w:val="44"/>
        </w:rPr>
      </w:pPr>
      <w:r>
        <w:rPr>
          <w:sz w:val="44"/>
        </w:rPr>
        <w:t>Integrated Business Planning</w:t>
      </w:r>
    </w:p>
    <w:p w:rsidR="009752C8" w:rsidRDefault="009752C8" w:rsidP="00C070D8">
      <w:pPr>
        <w:ind w:right="-1260"/>
        <w:rPr>
          <w:b/>
          <w:bCs/>
          <w:sz w:val="48"/>
        </w:rPr>
      </w:pPr>
      <w:r>
        <w:br w:type="page"/>
      </w:r>
      <w:r>
        <w:rPr>
          <w:b/>
          <w:bCs/>
          <w:sz w:val="48"/>
        </w:rPr>
        <w:lastRenderedPageBreak/>
        <w:t>Table of Content:</w:t>
      </w:r>
    </w:p>
    <w:p w:rsidR="00C87405" w:rsidRDefault="009752C8">
      <w:pPr>
        <w:pStyle w:val="TOC1"/>
      </w:pPr>
      <w:r>
        <w:br/>
      </w:r>
      <w:r w:rsidR="00D67917" w:rsidRPr="00D67917">
        <w:fldChar w:fldCharType="begin"/>
      </w:r>
      <w:r>
        <w:instrText xml:space="preserve"> TOC \o \h \z </w:instrText>
      </w:r>
      <w:r w:rsidR="00D67917" w:rsidRPr="00D67917">
        <w:fldChar w:fldCharType="separate"/>
      </w:r>
    </w:p>
    <w:p w:rsidR="00C87405" w:rsidRDefault="00D67917">
      <w:pPr>
        <w:pStyle w:val="TOC1"/>
        <w:rPr>
          <w:rFonts w:asciiTheme="minorHAnsi" w:eastAsiaTheme="minorEastAsia" w:hAnsiTheme="minorHAnsi" w:cstheme="minorBidi"/>
          <w:b w:val="0"/>
          <w:sz w:val="22"/>
          <w:szCs w:val="22"/>
          <w:lang w:eastAsia="en-US"/>
        </w:rPr>
      </w:pPr>
      <w:hyperlink w:anchor="_Toc284323643" w:history="1">
        <w:r w:rsidR="00C87405" w:rsidRPr="000E00AE">
          <w:rPr>
            <w:rStyle w:val="Hyperlink"/>
          </w:rPr>
          <w:t>1.</w:t>
        </w:r>
        <w:r w:rsidR="00C87405">
          <w:rPr>
            <w:rFonts w:asciiTheme="minorHAnsi" w:eastAsiaTheme="minorEastAsia" w:hAnsiTheme="minorHAnsi" w:cstheme="minorBidi"/>
            <w:b w:val="0"/>
            <w:sz w:val="22"/>
            <w:szCs w:val="22"/>
            <w:lang w:eastAsia="en-US"/>
          </w:rPr>
          <w:tab/>
        </w:r>
        <w:r w:rsidR="00C87405" w:rsidRPr="000E00AE">
          <w:rPr>
            <w:rStyle w:val="Hyperlink"/>
          </w:rPr>
          <w:t>Request for Proposal</w:t>
        </w:r>
        <w:r w:rsidR="00C87405">
          <w:rPr>
            <w:webHidden/>
          </w:rPr>
          <w:tab/>
        </w:r>
        <w:r>
          <w:rPr>
            <w:webHidden/>
          </w:rPr>
          <w:fldChar w:fldCharType="begin"/>
        </w:r>
        <w:r w:rsidR="00C87405">
          <w:rPr>
            <w:webHidden/>
          </w:rPr>
          <w:instrText xml:space="preserve"> PAGEREF _Toc284323643 \h </w:instrText>
        </w:r>
        <w:r>
          <w:rPr>
            <w:webHidden/>
          </w:rPr>
        </w:r>
        <w:r>
          <w:rPr>
            <w:webHidden/>
          </w:rPr>
          <w:fldChar w:fldCharType="separate"/>
        </w:r>
        <w:r w:rsidR="0008593B">
          <w:rPr>
            <w:webHidden/>
          </w:rPr>
          <w:t>2</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4" w:history="1">
        <w:r w:rsidR="00C87405" w:rsidRPr="000E00AE">
          <w:rPr>
            <w:rStyle w:val="Hyperlink"/>
          </w:rPr>
          <w:t>1.1.</w:t>
        </w:r>
        <w:r w:rsidR="00C87405">
          <w:rPr>
            <w:rFonts w:asciiTheme="minorHAnsi" w:eastAsiaTheme="minorEastAsia" w:hAnsiTheme="minorHAnsi" w:cstheme="minorBidi"/>
            <w:sz w:val="22"/>
            <w:szCs w:val="22"/>
            <w:lang w:eastAsia="en-US"/>
          </w:rPr>
          <w:tab/>
        </w:r>
        <w:r w:rsidR="00C87405" w:rsidRPr="000E00AE">
          <w:rPr>
            <w:rStyle w:val="Hyperlink"/>
          </w:rPr>
          <w:t>Overall description</w:t>
        </w:r>
        <w:r w:rsidR="00C87405">
          <w:rPr>
            <w:webHidden/>
          </w:rPr>
          <w:tab/>
        </w:r>
        <w:r>
          <w:rPr>
            <w:webHidden/>
          </w:rPr>
          <w:fldChar w:fldCharType="begin"/>
        </w:r>
        <w:r w:rsidR="00C87405">
          <w:rPr>
            <w:webHidden/>
          </w:rPr>
          <w:instrText xml:space="preserve"> PAGEREF _Toc284323644 \h </w:instrText>
        </w:r>
        <w:r>
          <w:rPr>
            <w:webHidden/>
          </w:rPr>
        </w:r>
        <w:r>
          <w:rPr>
            <w:webHidden/>
          </w:rPr>
          <w:fldChar w:fldCharType="separate"/>
        </w:r>
        <w:r w:rsidR="0008593B">
          <w:rPr>
            <w:webHidden/>
          </w:rPr>
          <w:t>2</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5" w:history="1">
        <w:r w:rsidR="00C87405" w:rsidRPr="000E00AE">
          <w:rPr>
            <w:rStyle w:val="Hyperlink"/>
          </w:rPr>
          <w:t>1.2.</w:t>
        </w:r>
        <w:r w:rsidR="00C87405">
          <w:rPr>
            <w:rFonts w:asciiTheme="minorHAnsi" w:eastAsiaTheme="minorEastAsia" w:hAnsiTheme="minorHAnsi" w:cstheme="minorBidi"/>
            <w:sz w:val="22"/>
            <w:szCs w:val="22"/>
            <w:lang w:eastAsia="en-US"/>
          </w:rPr>
          <w:tab/>
        </w:r>
        <w:r w:rsidR="00C87405" w:rsidRPr="000E00AE">
          <w:rPr>
            <w:rStyle w:val="Hyperlink"/>
          </w:rPr>
          <w:t>Statement of Purpose</w:t>
        </w:r>
        <w:r w:rsidR="00C87405">
          <w:rPr>
            <w:webHidden/>
          </w:rPr>
          <w:tab/>
        </w:r>
        <w:r>
          <w:rPr>
            <w:webHidden/>
          </w:rPr>
          <w:fldChar w:fldCharType="begin"/>
        </w:r>
        <w:r w:rsidR="00C87405">
          <w:rPr>
            <w:webHidden/>
          </w:rPr>
          <w:instrText xml:space="preserve"> PAGEREF _Toc284323645 \h </w:instrText>
        </w:r>
        <w:r>
          <w:rPr>
            <w:webHidden/>
          </w:rPr>
        </w:r>
        <w:r>
          <w:rPr>
            <w:webHidden/>
          </w:rPr>
          <w:fldChar w:fldCharType="separate"/>
        </w:r>
        <w:r w:rsidR="0008593B">
          <w:rPr>
            <w:webHidden/>
          </w:rPr>
          <w:t>2</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6" w:history="1">
        <w:r w:rsidR="00C87405" w:rsidRPr="000E00AE">
          <w:rPr>
            <w:rStyle w:val="Hyperlink"/>
          </w:rPr>
          <w:t>1.3.</w:t>
        </w:r>
        <w:r w:rsidR="00C87405">
          <w:rPr>
            <w:rFonts w:asciiTheme="minorHAnsi" w:eastAsiaTheme="minorEastAsia" w:hAnsiTheme="minorHAnsi" w:cstheme="minorBidi"/>
            <w:sz w:val="22"/>
            <w:szCs w:val="22"/>
            <w:lang w:eastAsia="en-US"/>
          </w:rPr>
          <w:tab/>
        </w:r>
        <w:r w:rsidR="00C87405" w:rsidRPr="000E00AE">
          <w:rPr>
            <w:rStyle w:val="Hyperlink"/>
          </w:rPr>
          <w:t>Background Information</w:t>
        </w:r>
        <w:r w:rsidR="00C87405">
          <w:rPr>
            <w:webHidden/>
          </w:rPr>
          <w:tab/>
        </w:r>
        <w:r>
          <w:rPr>
            <w:webHidden/>
          </w:rPr>
          <w:fldChar w:fldCharType="begin"/>
        </w:r>
        <w:r w:rsidR="00C87405">
          <w:rPr>
            <w:webHidden/>
          </w:rPr>
          <w:instrText xml:space="preserve"> PAGEREF _Toc284323646 \h </w:instrText>
        </w:r>
        <w:r>
          <w:rPr>
            <w:webHidden/>
          </w:rPr>
        </w:r>
        <w:r>
          <w:rPr>
            <w:webHidden/>
          </w:rPr>
          <w:fldChar w:fldCharType="separate"/>
        </w:r>
        <w:r w:rsidR="0008593B">
          <w:rPr>
            <w:webHidden/>
          </w:rPr>
          <w:t>2</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7" w:history="1">
        <w:r w:rsidR="00C87405" w:rsidRPr="000E00AE">
          <w:rPr>
            <w:rStyle w:val="Hyperlink"/>
          </w:rPr>
          <w:t>1.4.</w:t>
        </w:r>
        <w:r w:rsidR="00C87405">
          <w:rPr>
            <w:rFonts w:asciiTheme="minorHAnsi" w:eastAsiaTheme="minorEastAsia" w:hAnsiTheme="minorHAnsi" w:cstheme="minorBidi"/>
            <w:sz w:val="22"/>
            <w:szCs w:val="22"/>
            <w:lang w:eastAsia="en-US"/>
          </w:rPr>
          <w:tab/>
        </w:r>
        <w:r w:rsidR="00C87405" w:rsidRPr="000E00AE">
          <w:rPr>
            <w:rStyle w:val="Hyperlink"/>
          </w:rPr>
          <w:t>Scope of Work</w:t>
        </w:r>
        <w:r w:rsidR="00C87405">
          <w:rPr>
            <w:webHidden/>
          </w:rPr>
          <w:tab/>
        </w:r>
        <w:r>
          <w:rPr>
            <w:webHidden/>
          </w:rPr>
          <w:fldChar w:fldCharType="begin"/>
        </w:r>
        <w:r w:rsidR="00C87405">
          <w:rPr>
            <w:webHidden/>
          </w:rPr>
          <w:instrText xml:space="preserve"> PAGEREF _Toc284323647 \h </w:instrText>
        </w:r>
        <w:r>
          <w:rPr>
            <w:webHidden/>
          </w:rPr>
        </w:r>
        <w:r>
          <w:rPr>
            <w:webHidden/>
          </w:rPr>
          <w:fldChar w:fldCharType="separate"/>
        </w:r>
        <w:r w:rsidR="0008593B">
          <w:rPr>
            <w:webHidden/>
          </w:rPr>
          <w:t>3</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8" w:history="1">
        <w:r w:rsidR="00C87405" w:rsidRPr="000E00AE">
          <w:rPr>
            <w:rStyle w:val="Hyperlink"/>
          </w:rPr>
          <w:t>1.5.</w:t>
        </w:r>
        <w:r w:rsidR="00C87405">
          <w:rPr>
            <w:rFonts w:asciiTheme="minorHAnsi" w:eastAsiaTheme="minorEastAsia" w:hAnsiTheme="minorHAnsi" w:cstheme="minorBidi"/>
            <w:sz w:val="22"/>
            <w:szCs w:val="22"/>
            <w:lang w:eastAsia="en-US"/>
          </w:rPr>
          <w:tab/>
        </w:r>
        <w:r w:rsidR="00C87405" w:rsidRPr="000E00AE">
          <w:rPr>
            <w:rStyle w:val="Hyperlink"/>
          </w:rPr>
          <w:t>Outcome and Performance Standards</w:t>
        </w:r>
        <w:r w:rsidR="00C87405">
          <w:rPr>
            <w:webHidden/>
          </w:rPr>
          <w:tab/>
        </w:r>
        <w:r>
          <w:rPr>
            <w:webHidden/>
          </w:rPr>
          <w:fldChar w:fldCharType="begin"/>
        </w:r>
        <w:r w:rsidR="00C87405">
          <w:rPr>
            <w:webHidden/>
          </w:rPr>
          <w:instrText xml:space="preserve"> PAGEREF _Toc284323648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49" w:history="1">
        <w:r w:rsidR="00C87405" w:rsidRPr="000E00AE">
          <w:rPr>
            <w:rStyle w:val="Hyperlink"/>
          </w:rPr>
          <w:t>1.6.</w:t>
        </w:r>
        <w:r w:rsidR="00C87405">
          <w:rPr>
            <w:rFonts w:asciiTheme="minorHAnsi" w:eastAsiaTheme="minorEastAsia" w:hAnsiTheme="minorHAnsi" w:cstheme="minorBidi"/>
            <w:sz w:val="22"/>
            <w:szCs w:val="22"/>
            <w:lang w:eastAsia="en-US"/>
          </w:rPr>
          <w:tab/>
        </w:r>
        <w:r w:rsidR="00C87405" w:rsidRPr="000E00AE">
          <w:rPr>
            <w:rStyle w:val="Hyperlink"/>
          </w:rPr>
          <w:t>Deliverables</w:t>
        </w:r>
        <w:r w:rsidR="00C87405">
          <w:rPr>
            <w:webHidden/>
          </w:rPr>
          <w:tab/>
        </w:r>
        <w:r>
          <w:rPr>
            <w:webHidden/>
          </w:rPr>
          <w:fldChar w:fldCharType="begin"/>
        </w:r>
        <w:r w:rsidR="00C87405">
          <w:rPr>
            <w:webHidden/>
          </w:rPr>
          <w:instrText xml:space="preserve"> PAGEREF _Toc284323649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0" w:history="1">
        <w:r w:rsidR="00C87405" w:rsidRPr="000E00AE">
          <w:rPr>
            <w:rStyle w:val="Hyperlink"/>
          </w:rPr>
          <w:t>1.7.</w:t>
        </w:r>
        <w:r w:rsidR="00C87405">
          <w:rPr>
            <w:rFonts w:asciiTheme="minorHAnsi" w:eastAsiaTheme="minorEastAsia" w:hAnsiTheme="minorHAnsi" w:cstheme="minorBidi"/>
            <w:sz w:val="22"/>
            <w:szCs w:val="22"/>
            <w:lang w:eastAsia="en-US"/>
          </w:rPr>
          <w:tab/>
        </w:r>
        <w:r w:rsidR="00C87405" w:rsidRPr="000E00AE">
          <w:rPr>
            <w:rStyle w:val="Hyperlink"/>
          </w:rPr>
          <w:t>Requirements for Proposal Preparation</w:t>
        </w:r>
        <w:r w:rsidR="00C87405">
          <w:rPr>
            <w:webHidden/>
          </w:rPr>
          <w:tab/>
        </w:r>
        <w:r>
          <w:rPr>
            <w:webHidden/>
          </w:rPr>
          <w:fldChar w:fldCharType="begin"/>
        </w:r>
        <w:r w:rsidR="00C87405">
          <w:rPr>
            <w:webHidden/>
          </w:rPr>
          <w:instrText xml:space="preserve"> PAGEREF _Toc284323650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1" w:history="1">
        <w:r w:rsidR="00C87405" w:rsidRPr="000E00AE">
          <w:rPr>
            <w:rStyle w:val="Hyperlink"/>
          </w:rPr>
          <w:t>1.8.</w:t>
        </w:r>
        <w:r w:rsidR="00C87405">
          <w:rPr>
            <w:rFonts w:asciiTheme="minorHAnsi" w:eastAsiaTheme="minorEastAsia" w:hAnsiTheme="minorHAnsi" w:cstheme="minorBidi"/>
            <w:sz w:val="22"/>
            <w:szCs w:val="22"/>
            <w:lang w:eastAsia="en-US"/>
          </w:rPr>
          <w:tab/>
        </w:r>
        <w:r w:rsidR="00C87405" w:rsidRPr="000E00AE">
          <w:rPr>
            <w:rStyle w:val="Hyperlink"/>
          </w:rPr>
          <w:t>Evaluation and Award Process</w:t>
        </w:r>
        <w:r w:rsidR="00C87405">
          <w:rPr>
            <w:webHidden/>
          </w:rPr>
          <w:tab/>
        </w:r>
        <w:r>
          <w:rPr>
            <w:webHidden/>
          </w:rPr>
          <w:fldChar w:fldCharType="begin"/>
        </w:r>
        <w:r w:rsidR="00C87405">
          <w:rPr>
            <w:webHidden/>
          </w:rPr>
          <w:instrText xml:space="preserve"> PAGEREF _Toc284323651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2" w:history="1">
        <w:r w:rsidR="00C87405" w:rsidRPr="000E00AE">
          <w:rPr>
            <w:rStyle w:val="Hyperlink"/>
          </w:rPr>
          <w:t>1.9.</w:t>
        </w:r>
        <w:r w:rsidR="00C87405">
          <w:rPr>
            <w:rFonts w:asciiTheme="minorHAnsi" w:eastAsiaTheme="minorEastAsia" w:hAnsiTheme="minorHAnsi" w:cstheme="minorBidi"/>
            <w:sz w:val="22"/>
            <w:szCs w:val="22"/>
            <w:lang w:eastAsia="en-US"/>
          </w:rPr>
          <w:tab/>
        </w:r>
        <w:r w:rsidR="00C87405" w:rsidRPr="000E00AE">
          <w:rPr>
            <w:rStyle w:val="Hyperlink"/>
          </w:rPr>
          <w:t>Overall Schedule</w:t>
        </w:r>
        <w:r w:rsidR="00C87405">
          <w:rPr>
            <w:webHidden/>
          </w:rPr>
          <w:tab/>
        </w:r>
        <w:r>
          <w:rPr>
            <w:webHidden/>
          </w:rPr>
          <w:fldChar w:fldCharType="begin"/>
        </w:r>
        <w:r w:rsidR="00C87405">
          <w:rPr>
            <w:webHidden/>
          </w:rPr>
          <w:instrText xml:space="preserve"> PAGEREF _Toc284323652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3" w:history="1">
        <w:r w:rsidR="00C87405" w:rsidRPr="000E00AE">
          <w:rPr>
            <w:rStyle w:val="Hyperlink"/>
          </w:rPr>
          <w:t>1.10.</w:t>
        </w:r>
        <w:r w:rsidR="00C87405">
          <w:rPr>
            <w:rFonts w:asciiTheme="minorHAnsi" w:eastAsiaTheme="minorEastAsia" w:hAnsiTheme="minorHAnsi" w:cstheme="minorBidi"/>
            <w:sz w:val="22"/>
            <w:szCs w:val="22"/>
            <w:lang w:eastAsia="en-US"/>
          </w:rPr>
          <w:tab/>
        </w:r>
        <w:r w:rsidR="00C87405" w:rsidRPr="000E00AE">
          <w:rPr>
            <w:rStyle w:val="Hyperlink"/>
          </w:rPr>
          <w:t>Point of contact for future correspondence</w:t>
        </w:r>
        <w:r w:rsidR="00C87405">
          <w:rPr>
            <w:webHidden/>
          </w:rPr>
          <w:tab/>
        </w:r>
        <w:r>
          <w:rPr>
            <w:webHidden/>
          </w:rPr>
          <w:fldChar w:fldCharType="begin"/>
        </w:r>
        <w:r w:rsidR="00C87405">
          <w:rPr>
            <w:webHidden/>
          </w:rPr>
          <w:instrText xml:space="preserve"> PAGEREF _Toc284323653 \h </w:instrText>
        </w:r>
        <w:r>
          <w:rPr>
            <w:webHidden/>
          </w:rPr>
        </w:r>
        <w:r>
          <w:rPr>
            <w:webHidden/>
          </w:rPr>
          <w:fldChar w:fldCharType="separate"/>
        </w:r>
        <w:r w:rsidR="0008593B">
          <w:rPr>
            <w:webHidden/>
          </w:rPr>
          <w:t>4</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4" w:history="1">
        <w:r w:rsidR="00C87405" w:rsidRPr="000E00AE">
          <w:rPr>
            <w:rStyle w:val="Hyperlink"/>
          </w:rPr>
          <w:t>1.11.</w:t>
        </w:r>
        <w:r w:rsidR="00C87405">
          <w:rPr>
            <w:rFonts w:asciiTheme="minorHAnsi" w:eastAsiaTheme="minorEastAsia" w:hAnsiTheme="minorHAnsi" w:cstheme="minorBidi"/>
            <w:sz w:val="22"/>
            <w:szCs w:val="22"/>
            <w:lang w:eastAsia="en-US"/>
          </w:rPr>
          <w:tab/>
        </w:r>
        <w:r w:rsidR="00C87405" w:rsidRPr="000E00AE">
          <w:rPr>
            <w:rStyle w:val="Hyperlink"/>
          </w:rPr>
          <w:t>Requirement list</w:t>
        </w:r>
        <w:r w:rsidR="00C87405">
          <w:rPr>
            <w:webHidden/>
          </w:rPr>
          <w:tab/>
        </w:r>
        <w:r>
          <w:rPr>
            <w:webHidden/>
          </w:rPr>
          <w:fldChar w:fldCharType="begin"/>
        </w:r>
        <w:r w:rsidR="00C87405">
          <w:rPr>
            <w:webHidden/>
          </w:rPr>
          <w:instrText xml:space="preserve"> PAGEREF _Toc284323654 \h </w:instrText>
        </w:r>
        <w:r>
          <w:rPr>
            <w:webHidden/>
          </w:rPr>
        </w:r>
        <w:r>
          <w:rPr>
            <w:webHidden/>
          </w:rPr>
          <w:fldChar w:fldCharType="separate"/>
        </w:r>
        <w:r w:rsidR="0008593B">
          <w:rPr>
            <w:webHidden/>
          </w:rPr>
          <w:t>5</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5" w:history="1">
        <w:r w:rsidR="00C87405" w:rsidRPr="000E00AE">
          <w:rPr>
            <w:rStyle w:val="Hyperlink"/>
          </w:rPr>
          <w:t>1.12.</w:t>
        </w:r>
        <w:r w:rsidR="00C87405">
          <w:rPr>
            <w:rFonts w:asciiTheme="minorHAnsi" w:eastAsiaTheme="minorEastAsia" w:hAnsiTheme="minorHAnsi" w:cstheme="minorBidi"/>
            <w:sz w:val="22"/>
            <w:szCs w:val="22"/>
            <w:lang w:eastAsia="en-US"/>
          </w:rPr>
          <w:tab/>
        </w:r>
        <w:r w:rsidR="00C87405" w:rsidRPr="000E00AE">
          <w:rPr>
            <w:rStyle w:val="Hyperlink"/>
          </w:rPr>
          <w:t>Annexure-1 global supply chain</w:t>
        </w:r>
        <w:r w:rsidR="00C87405">
          <w:rPr>
            <w:webHidden/>
          </w:rPr>
          <w:tab/>
        </w:r>
        <w:r>
          <w:rPr>
            <w:webHidden/>
          </w:rPr>
          <w:fldChar w:fldCharType="begin"/>
        </w:r>
        <w:r w:rsidR="00C87405">
          <w:rPr>
            <w:webHidden/>
          </w:rPr>
          <w:instrText xml:space="preserve"> PAGEREF _Toc284323655 \h </w:instrText>
        </w:r>
        <w:r>
          <w:rPr>
            <w:webHidden/>
          </w:rPr>
        </w:r>
        <w:r>
          <w:rPr>
            <w:webHidden/>
          </w:rPr>
          <w:fldChar w:fldCharType="separate"/>
        </w:r>
        <w:r w:rsidR="0008593B">
          <w:rPr>
            <w:webHidden/>
          </w:rPr>
          <w:t>10</w:t>
        </w:r>
        <w:r>
          <w:rPr>
            <w:webHidden/>
          </w:rPr>
          <w:fldChar w:fldCharType="end"/>
        </w:r>
      </w:hyperlink>
    </w:p>
    <w:p w:rsidR="00C87405" w:rsidRDefault="00D67917">
      <w:pPr>
        <w:pStyle w:val="TOC2"/>
        <w:rPr>
          <w:rFonts w:asciiTheme="minorHAnsi" w:eastAsiaTheme="minorEastAsia" w:hAnsiTheme="minorHAnsi" w:cstheme="minorBidi"/>
          <w:sz w:val="22"/>
          <w:szCs w:val="22"/>
          <w:lang w:eastAsia="en-US"/>
        </w:rPr>
      </w:pPr>
      <w:hyperlink w:anchor="_Toc284323656" w:history="1">
        <w:r w:rsidR="00C87405" w:rsidRPr="000E00AE">
          <w:rPr>
            <w:rStyle w:val="Hyperlink"/>
          </w:rPr>
          <w:t>1.13.</w:t>
        </w:r>
        <w:r w:rsidR="00C87405">
          <w:rPr>
            <w:rFonts w:asciiTheme="minorHAnsi" w:eastAsiaTheme="minorEastAsia" w:hAnsiTheme="minorHAnsi" w:cstheme="minorBidi"/>
            <w:sz w:val="22"/>
            <w:szCs w:val="22"/>
            <w:lang w:eastAsia="en-US"/>
          </w:rPr>
          <w:tab/>
        </w:r>
        <w:r w:rsidR="00C87405" w:rsidRPr="000E00AE">
          <w:rPr>
            <w:rStyle w:val="Hyperlink"/>
          </w:rPr>
          <w:t>Annexure -2 To be process flow</w:t>
        </w:r>
        <w:r w:rsidR="00C87405">
          <w:rPr>
            <w:webHidden/>
          </w:rPr>
          <w:tab/>
        </w:r>
        <w:r>
          <w:rPr>
            <w:webHidden/>
          </w:rPr>
          <w:fldChar w:fldCharType="begin"/>
        </w:r>
        <w:r w:rsidR="00C87405">
          <w:rPr>
            <w:webHidden/>
          </w:rPr>
          <w:instrText xml:space="preserve"> PAGEREF _Toc284323656 \h </w:instrText>
        </w:r>
        <w:r>
          <w:rPr>
            <w:webHidden/>
          </w:rPr>
        </w:r>
        <w:r>
          <w:rPr>
            <w:webHidden/>
          </w:rPr>
          <w:fldChar w:fldCharType="separate"/>
        </w:r>
        <w:r w:rsidR="0008593B">
          <w:rPr>
            <w:webHidden/>
          </w:rPr>
          <w:t>11</w:t>
        </w:r>
        <w:r>
          <w:rPr>
            <w:webHidden/>
          </w:rPr>
          <w:fldChar w:fldCharType="end"/>
        </w:r>
      </w:hyperlink>
    </w:p>
    <w:p w:rsidR="009752C8" w:rsidRDefault="00D67917" w:rsidP="00C070D8">
      <w:pPr>
        <w:ind w:right="-1260"/>
      </w:pPr>
      <w:r>
        <w:fldChar w:fldCharType="end"/>
      </w:r>
    </w:p>
    <w:p w:rsidR="009752C8" w:rsidRDefault="009752C8" w:rsidP="00C070D8">
      <w:pPr>
        <w:ind w:left="720" w:right="-1260"/>
      </w:pPr>
    </w:p>
    <w:p w:rsidR="009752C8" w:rsidRDefault="009752C8" w:rsidP="00C070D8">
      <w:pPr>
        <w:pStyle w:val="Heading2"/>
        <w:numPr>
          <w:ilvl w:val="0"/>
          <w:numId w:val="0"/>
        </w:numPr>
        <w:ind w:right="-1260"/>
      </w:pPr>
      <w:bookmarkStart w:id="0" w:name="_Toc127258298"/>
    </w:p>
    <w:p w:rsidR="009752C8" w:rsidRDefault="009752C8" w:rsidP="00C070D8">
      <w:pPr>
        <w:pStyle w:val="Heading1"/>
        <w:ind w:right="-1260"/>
        <w:rPr>
          <w:rStyle w:val="Heading1CharChar"/>
        </w:rPr>
      </w:pPr>
      <w:r>
        <w:br w:type="page"/>
      </w:r>
      <w:bookmarkStart w:id="1" w:name="_Toc284323643"/>
      <w:bookmarkEnd w:id="0"/>
      <w:r>
        <w:rPr>
          <w:rStyle w:val="Heading1CharChar"/>
        </w:rPr>
        <w:lastRenderedPageBreak/>
        <w:t>Request for Proposal</w:t>
      </w:r>
      <w:bookmarkEnd w:id="1"/>
    </w:p>
    <w:p w:rsidR="009752C8" w:rsidRDefault="009752C8" w:rsidP="00C070D8">
      <w:pPr>
        <w:pStyle w:val="Heading2"/>
        <w:ind w:right="-1260"/>
      </w:pPr>
      <w:bookmarkStart w:id="2" w:name="_Toc284323644"/>
      <w:r>
        <w:t>Overall description</w:t>
      </w:r>
      <w:bookmarkEnd w:id="2"/>
    </w:p>
    <w:p w:rsidR="009752C8" w:rsidRDefault="009752C8" w:rsidP="00C070D8">
      <w:pPr>
        <w:ind w:right="-1260"/>
      </w:pPr>
    </w:p>
    <w:p w:rsidR="009752C8" w:rsidRDefault="00DD768F" w:rsidP="0011440C">
      <w:pPr>
        <w:ind w:right="360"/>
      </w:pPr>
      <w:r>
        <w:t>“Company”</w:t>
      </w:r>
      <w:r w:rsidR="009752C8">
        <w:t xml:space="preserve"> is engaged in the development, manufacture, sale, and servicing of consumables and systems for genetic analysis in the life sciences and clinical healthcare markets. Oracle’s JDEdwards Enterprise One ERP </w:t>
      </w:r>
      <w:r w:rsidR="00863C25">
        <w:t>software (</w:t>
      </w:r>
      <w:r w:rsidR="009752C8">
        <w:t>Release 8.12) has been rolled-out to all manufacturing and distribution units. Overall product flow and organizational units are described in the annexure 1.</w:t>
      </w:r>
    </w:p>
    <w:p w:rsidR="00F87069" w:rsidRDefault="009752C8" w:rsidP="0011440C">
      <w:pPr>
        <w:ind w:right="360"/>
      </w:pPr>
      <w:r>
        <w:t xml:space="preserve">We are planning to augment our ERP footprint with additional capabilities in the S&amp;OP (sales and </w:t>
      </w:r>
      <w:r w:rsidR="00F87069">
        <w:t>operations planning), forecasting and integrated business planning tools like network planning, inventory optimization, etc. A high-level business process flow of the requirement is described in the annexure 2.</w:t>
      </w:r>
    </w:p>
    <w:p w:rsidR="007B2D64" w:rsidRDefault="007B2D64" w:rsidP="0011440C">
      <w:pPr>
        <w:ind w:right="360"/>
      </w:pPr>
      <w:r>
        <w:t xml:space="preserve">We would like the vendor’s response for this RFP along with the custom-demo highlighting how your solution meets our needs.  Solid and proven integrations with ERP </w:t>
      </w:r>
      <w:r w:rsidR="006D7621">
        <w:t>are</w:t>
      </w:r>
      <w:r>
        <w:t xml:space="preserve"> key differentiator for this project.</w:t>
      </w:r>
    </w:p>
    <w:p w:rsidR="009752C8" w:rsidRDefault="009752C8" w:rsidP="0011440C">
      <w:pPr>
        <w:pStyle w:val="Heading2"/>
        <w:ind w:right="360"/>
      </w:pPr>
      <w:bookmarkStart w:id="3" w:name="_Toc127258300"/>
      <w:bookmarkStart w:id="4" w:name="_Toc284323645"/>
      <w:r>
        <w:t>Statement of Purpose</w:t>
      </w:r>
      <w:bookmarkEnd w:id="3"/>
      <w:bookmarkEnd w:id="4"/>
    </w:p>
    <w:p w:rsidR="00863C25" w:rsidRPr="00863C25" w:rsidRDefault="00863C25" w:rsidP="0011440C">
      <w:pPr>
        <w:ind w:right="360"/>
      </w:pPr>
    </w:p>
    <w:p w:rsidR="009752C8" w:rsidRDefault="007B2D64" w:rsidP="0011440C">
      <w:pPr>
        <w:ind w:right="360"/>
      </w:pPr>
      <w:r>
        <w:t xml:space="preserve">Augment Oracle’s JD Edwards’ ERP solution with advanced supply-chain solutions like sales &amp; operations </w:t>
      </w:r>
      <w:r w:rsidR="00863C25">
        <w:t>planning;</w:t>
      </w:r>
      <w:r>
        <w:t xml:space="preserve"> demand planning, inventory optimization and production scheduling.</w:t>
      </w:r>
    </w:p>
    <w:p w:rsidR="009752C8" w:rsidRDefault="009752C8" w:rsidP="0011440C">
      <w:pPr>
        <w:pStyle w:val="Heading2"/>
        <w:ind w:right="360"/>
      </w:pPr>
      <w:bookmarkStart w:id="5" w:name="_Toc127258301"/>
      <w:bookmarkStart w:id="6" w:name="_Toc284323646"/>
      <w:r>
        <w:t>Background Information</w:t>
      </w:r>
      <w:bookmarkEnd w:id="5"/>
      <w:bookmarkEnd w:id="6"/>
    </w:p>
    <w:p w:rsidR="00863C25" w:rsidRPr="00863C25" w:rsidRDefault="00863C25" w:rsidP="0011440C">
      <w:pPr>
        <w:ind w:right="360"/>
      </w:pPr>
    </w:p>
    <w:p w:rsidR="00C40123" w:rsidRDefault="00DD768F">
      <w:pPr>
        <w:ind w:right="360"/>
      </w:pPr>
      <w:r>
        <w:t>“Company”</w:t>
      </w:r>
      <w:r w:rsidR="007B2D64" w:rsidRPr="007B2D64">
        <w:t xml:space="preserve"> is a pioneer in creating breakthrough tools that are driving the genomic revolution. By applying the principles of semiconductor technology to the life sciences, </w:t>
      </w:r>
      <w:r>
        <w:t>“Company”</w:t>
      </w:r>
      <w:r w:rsidR="007B2D64" w:rsidRPr="007B2D64">
        <w:t xml:space="preserve"> develops and commercializes systems that enable scientists to improve quality of life. The Company's customers include pharmaceutical, biotechnology, agrichemical, diagnostics, and consumer products companies, as well as, academic, government, and other non-profit research institutes. </w:t>
      </w:r>
      <w:r>
        <w:t>“Company”</w:t>
      </w:r>
      <w:r w:rsidR="007B2D64" w:rsidRPr="007B2D64">
        <w:t xml:space="preserve"> offers an expanding portfolio of integrated products and services, including its integrated GeneChip® platform, to address growing markets focused on understanding the relationship between genes and human health. </w:t>
      </w:r>
      <w:r>
        <w:t>“Company”</w:t>
      </w:r>
      <w:r w:rsidR="007B2D64" w:rsidRPr="007B2D64">
        <w:t xml:space="preserve"> has about 1,100 employees worldwide</w:t>
      </w:r>
      <w:r w:rsidR="007B2D64">
        <w:t>.</w:t>
      </w:r>
    </w:p>
    <w:p w:rsidR="006D7621" w:rsidRDefault="006D7621" w:rsidP="0011440C">
      <w:pPr>
        <w:ind w:right="360"/>
      </w:pPr>
    </w:p>
    <w:p w:rsidR="006D7621" w:rsidRDefault="007B2D64" w:rsidP="0011440C">
      <w:pPr>
        <w:ind w:right="360"/>
      </w:pPr>
      <w:r>
        <w:lastRenderedPageBreak/>
        <w:t xml:space="preserve">Our major products could be grouped as arrays, reagents and instruments. </w:t>
      </w:r>
      <w:r w:rsidR="00863C25">
        <w:t>Arrays come</w:t>
      </w:r>
      <w:r>
        <w:t xml:space="preserve"> from Singapore manufacturing plant and </w:t>
      </w:r>
      <w:r w:rsidR="00DE4117">
        <w:t xml:space="preserve">reagents are manufactured at Cleveland/Ohio facility.   Instruments are sourced directly from vendors and sent to distribution centers.   Finished Goods are </w:t>
      </w:r>
      <w:r>
        <w:t xml:space="preserve">distributed to customers through a network of distribution </w:t>
      </w:r>
      <w:r w:rsidR="00863C25">
        <w:t>centers</w:t>
      </w:r>
      <w:r>
        <w:t xml:space="preserve"> in </w:t>
      </w:r>
      <w:r w:rsidR="00863C25">
        <w:t>Kentucky</w:t>
      </w:r>
      <w:r>
        <w:t xml:space="preserve">, </w:t>
      </w:r>
      <w:r w:rsidR="00863C25">
        <w:t>Nijmegen</w:t>
      </w:r>
      <w:r>
        <w:t xml:space="preserve">/Netherlands and Singapore. There are </w:t>
      </w:r>
      <w:r w:rsidR="00C070D8">
        <w:t>5</w:t>
      </w:r>
      <w:r>
        <w:t>000+ finish goods</w:t>
      </w:r>
      <w:r w:rsidR="00E118D9">
        <w:t xml:space="preserve"> for these products. Products have bills and routing setup at their respective manufacturing plants.</w:t>
      </w:r>
      <w:r w:rsidR="00E22AE2">
        <w:t xml:space="preserve"> </w:t>
      </w:r>
      <w:r w:rsidR="00AD2C14">
        <w:t>Products are configured as sales kits, where distribution center can assemble the component and send the kit item to the customers.</w:t>
      </w:r>
      <w:r w:rsidR="00E22AE2">
        <w:t xml:space="preserve"> </w:t>
      </w:r>
    </w:p>
    <w:p w:rsidR="006D7621" w:rsidRDefault="006D7621" w:rsidP="0011440C">
      <w:pPr>
        <w:ind w:right="360"/>
      </w:pPr>
      <w:r>
        <w:t xml:space="preserve">Company: </w:t>
      </w:r>
      <w:r w:rsidR="00DD768F">
        <w:t>“Company”</w:t>
      </w:r>
    </w:p>
    <w:p w:rsidR="006D7621" w:rsidRDefault="006D7621" w:rsidP="0011440C">
      <w:pPr>
        <w:ind w:right="360"/>
      </w:pPr>
      <w:r>
        <w:t>Brands: Genechip, USB, Panomics</w:t>
      </w:r>
    </w:p>
    <w:p w:rsidR="006D7621" w:rsidRDefault="006D7621" w:rsidP="0011440C">
      <w:pPr>
        <w:ind w:right="360"/>
      </w:pPr>
      <w:r>
        <w:t>Product groups: arrays, reagents, instruments</w:t>
      </w:r>
    </w:p>
    <w:p w:rsidR="006D7621" w:rsidRDefault="006D7621" w:rsidP="0011440C">
      <w:pPr>
        <w:ind w:right="360"/>
      </w:pPr>
      <w:r>
        <w:t xml:space="preserve">Product sub-groups: multiple levels </w:t>
      </w:r>
      <w:r w:rsidR="00AD2C14">
        <w:t>exist</w:t>
      </w:r>
      <w:r>
        <w:t>.</w:t>
      </w:r>
    </w:p>
    <w:p w:rsidR="006D7621" w:rsidRDefault="006D7621" w:rsidP="0011440C">
      <w:pPr>
        <w:ind w:right="360"/>
      </w:pPr>
      <w:r>
        <w:t xml:space="preserve">SKUs: </w:t>
      </w:r>
      <w:r w:rsidR="00C070D8">
        <w:t>5</w:t>
      </w:r>
      <w:r>
        <w:t>000+ finished goods (about 1000 of them forecast driven)</w:t>
      </w:r>
    </w:p>
    <w:p w:rsidR="006D7621" w:rsidRDefault="006D7621" w:rsidP="0011440C">
      <w:pPr>
        <w:ind w:right="360"/>
      </w:pPr>
      <w:r>
        <w:t xml:space="preserve">            Thousands of components defined through bills, kits and phantom assemblies.</w:t>
      </w:r>
    </w:p>
    <w:p w:rsidR="006D7621" w:rsidRDefault="006D7621" w:rsidP="0011440C">
      <w:pPr>
        <w:ind w:right="360"/>
      </w:pPr>
    </w:p>
    <w:p w:rsidR="006D7621" w:rsidRDefault="006D7621" w:rsidP="0011440C">
      <w:pPr>
        <w:ind w:right="360"/>
      </w:pPr>
      <w:r>
        <w:t>Unique differentiators:</w:t>
      </w:r>
    </w:p>
    <w:p w:rsidR="00E22AE2" w:rsidRDefault="00E22AE2" w:rsidP="0011440C">
      <w:pPr>
        <w:ind w:right="360"/>
      </w:pPr>
      <w:r>
        <w:t>Product expiration date, sell</w:t>
      </w:r>
      <w:r w:rsidR="00AD2C14">
        <w:t>-</w:t>
      </w:r>
      <w:r>
        <w:t>by date (customer need their shelf life before they could use the product) critical</w:t>
      </w:r>
    </w:p>
    <w:p w:rsidR="00E22AE2" w:rsidRDefault="00E22AE2" w:rsidP="0011440C">
      <w:pPr>
        <w:ind w:right="360"/>
      </w:pPr>
      <w:r>
        <w:t>Products and components are lot controlled, extensively. Many of genechip products have shelf life of a year or less.</w:t>
      </w:r>
    </w:p>
    <w:p w:rsidR="006D7621" w:rsidRDefault="006D7621" w:rsidP="0011440C">
      <w:pPr>
        <w:ind w:right="360"/>
      </w:pPr>
      <w:r>
        <w:t>Some products are under FDA regulation</w:t>
      </w:r>
    </w:p>
    <w:p w:rsidR="006D7621" w:rsidRDefault="006D7621" w:rsidP="0011440C">
      <w:pPr>
        <w:ind w:right="360"/>
      </w:pPr>
      <w:r>
        <w:t>Company is ISO certified (1</w:t>
      </w:r>
      <w:r w:rsidR="00E22AE2">
        <w:t>3</w:t>
      </w:r>
      <w:r>
        <w:t>485)</w:t>
      </w:r>
    </w:p>
    <w:p w:rsidR="006D7621" w:rsidRDefault="006D7621" w:rsidP="0011440C">
      <w:pPr>
        <w:ind w:right="360"/>
      </w:pPr>
      <w:r>
        <w:t>Combination of long-lead time (instruments) to very short lead-time (consumables) products</w:t>
      </w:r>
    </w:p>
    <w:p w:rsidR="006D7621" w:rsidRDefault="006D7621" w:rsidP="0011440C">
      <w:pPr>
        <w:ind w:right="360"/>
      </w:pPr>
      <w:r>
        <w:t xml:space="preserve">Many saleable products </w:t>
      </w:r>
      <w:r w:rsidR="004C20C1">
        <w:t>exist</w:t>
      </w:r>
      <w:r>
        <w:t xml:space="preserve"> as kits. (Distribution centers assemble the components and ships to the customer)</w:t>
      </w:r>
    </w:p>
    <w:p w:rsidR="006D7621" w:rsidRDefault="006D7621" w:rsidP="0011440C">
      <w:pPr>
        <w:ind w:right="360"/>
      </w:pPr>
      <w:r>
        <w:t>Currently gross regeneration of DRP/MRP in ERP on a daily basis.</w:t>
      </w:r>
    </w:p>
    <w:p w:rsidR="006D7621" w:rsidRDefault="006D7621" w:rsidP="0011440C">
      <w:pPr>
        <w:ind w:right="360"/>
      </w:pPr>
      <w:r>
        <w:t>Combination of product safety levels with product lead-time is critical to meet customer satisfaction at the distribution centers</w:t>
      </w:r>
    </w:p>
    <w:p w:rsidR="009752C8" w:rsidRDefault="009752C8" w:rsidP="0011440C">
      <w:pPr>
        <w:ind w:right="360"/>
      </w:pPr>
    </w:p>
    <w:p w:rsidR="009752C8" w:rsidRDefault="009752C8" w:rsidP="0011440C">
      <w:pPr>
        <w:pStyle w:val="Heading2"/>
        <w:ind w:right="360"/>
      </w:pPr>
      <w:bookmarkStart w:id="7" w:name="_Toc127258302"/>
      <w:bookmarkStart w:id="8" w:name="_Toc284323647"/>
      <w:r>
        <w:t>Scope of Work</w:t>
      </w:r>
      <w:bookmarkEnd w:id="7"/>
      <w:bookmarkEnd w:id="8"/>
    </w:p>
    <w:p w:rsidR="00863C25" w:rsidRPr="00863C25" w:rsidRDefault="00863C25" w:rsidP="0011440C">
      <w:pPr>
        <w:ind w:right="360"/>
      </w:pPr>
    </w:p>
    <w:p w:rsidR="009752C8" w:rsidRDefault="00E118D9" w:rsidP="0011440C">
      <w:pPr>
        <w:ind w:right="360"/>
      </w:pPr>
      <w:r>
        <w:t xml:space="preserve">Deliver the software solution including the implementation, </w:t>
      </w:r>
      <w:r w:rsidR="00C070D8">
        <w:t>consulting,</w:t>
      </w:r>
      <w:r>
        <w:t xml:space="preserve"> pre &amp; post-golive support</w:t>
      </w:r>
      <w:r w:rsidR="009752C8">
        <w:t>.</w:t>
      </w:r>
      <w:r>
        <w:t xml:space="preserve"> The data integration between ERP and SCP is a key factor for sustaining the project. The SCP modules could be implemented in phases for ease of user training and progressive adoption of this new technology in the company</w:t>
      </w:r>
    </w:p>
    <w:p w:rsidR="009752C8" w:rsidRDefault="009752C8" w:rsidP="0011440C">
      <w:pPr>
        <w:pStyle w:val="Heading2"/>
        <w:ind w:right="360"/>
      </w:pPr>
      <w:bookmarkStart w:id="9" w:name="_Toc127258305"/>
      <w:bookmarkStart w:id="10" w:name="_Toc284323648"/>
      <w:bookmarkStart w:id="11" w:name="_Toc127258303"/>
      <w:r>
        <w:lastRenderedPageBreak/>
        <w:t>Outcome and Performance Standards</w:t>
      </w:r>
      <w:bookmarkEnd w:id="9"/>
      <w:bookmarkEnd w:id="10"/>
    </w:p>
    <w:p w:rsidR="00863C25" w:rsidRPr="00863C25" w:rsidRDefault="00863C25" w:rsidP="0011440C">
      <w:pPr>
        <w:ind w:right="360"/>
      </w:pPr>
    </w:p>
    <w:p w:rsidR="009752C8" w:rsidRDefault="00E118D9" w:rsidP="0011440C">
      <w:pPr>
        <w:ind w:right="360"/>
      </w:pPr>
      <w:r>
        <w:t>Software delivery, implementation timelines and support</w:t>
      </w:r>
    </w:p>
    <w:p w:rsidR="009752C8" w:rsidRDefault="009752C8" w:rsidP="0011440C">
      <w:pPr>
        <w:pStyle w:val="Heading2"/>
        <w:ind w:right="360"/>
      </w:pPr>
      <w:bookmarkStart w:id="12" w:name="_Toc127258304"/>
      <w:bookmarkStart w:id="13" w:name="_Toc284323649"/>
      <w:bookmarkEnd w:id="11"/>
      <w:r>
        <w:t>Deliverables</w:t>
      </w:r>
      <w:bookmarkEnd w:id="12"/>
      <w:bookmarkEnd w:id="13"/>
    </w:p>
    <w:p w:rsidR="00863C25" w:rsidRPr="00863C25" w:rsidRDefault="00863C25" w:rsidP="0011440C">
      <w:pPr>
        <w:ind w:right="360"/>
      </w:pPr>
    </w:p>
    <w:p w:rsidR="009752C8" w:rsidRDefault="00863C25" w:rsidP="0011440C">
      <w:pPr>
        <w:numPr>
          <w:ilvl w:val="0"/>
          <w:numId w:val="21"/>
        </w:numPr>
        <w:ind w:right="360"/>
      </w:pPr>
      <w:r>
        <w:t>RFP response</w:t>
      </w:r>
    </w:p>
    <w:p w:rsidR="00863C25" w:rsidRDefault="00863C25" w:rsidP="0011440C">
      <w:pPr>
        <w:numPr>
          <w:ilvl w:val="0"/>
          <w:numId w:val="21"/>
        </w:numPr>
        <w:ind w:right="360"/>
      </w:pPr>
      <w:r>
        <w:t>Solution demonstration with key reports</w:t>
      </w:r>
    </w:p>
    <w:p w:rsidR="00863C25" w:rsidRDefault="00863C25" w:rsidP="0011440C">
      <w:pPr>
        <w:numPr>
          <w:ilvl w:val="0"/>
          <w:numId w:val="21"/>
        </w:numPr>
        <w:ind w:right="360"/>
      </w:pPr>
      <w:r>
        <w:t>Software contract agreement</w:t>
      </w:r>
    </w:p>
    <w:p w:rsidR="00FA57AD" w:rsidRDefault="00FA57AD" w:rsidP="0011440C">
      <w:pPr>
        <w:numPr>
          <w:ilvl w:val="0"/>
          <w:numId w:val="21"/>
        </w:numPr>
        <w:ind w:right="360"/>
      </w:pPr>
      <w:r>
        <w:t>Implementation timeline requirements, TCO, internal &amp; external resource requirements</w:t>
      </w:r>
    </w:p>
    <w:p w:rsidR="009752C8" w:rsidRDefault="009752C8" w:rsidP="0011440C">
      <w:pPr>
        <w:pStyle w:val="Heading2"/>
        <w:ind w:right="360"/>
      </w:pPr>
      <w:bookmarkStart w:id="14" w:name="_Toc127258309"/>
      <w:bookmarkStart w:id="15" w:name="_Toc284323650"/>
      <w:bookmarkStart w:id="16" w:name="_Toc127258311"/>
      <w:r>
        <w:t>Requirements for Proposal Preparation</w:t>
      </w:r>
      <w:bookmarkEnd w:id="14"/>
      <w:bookmarkEnd w:id="15"/>
    </w:p>
    <w:p w:rsidR="009752C8" w:rsidRDefault="00E118D9" w:rsidP="0011440C">
      <w:pPr>
        <w:ind w:right="360"/>
      </w:pPr>
      <w:r>
        <w:t>Initial proposal with your company’s background, industry and customer profiles, solution offered.</w:t>
      </w:r>
    </w:p>
    <w:p w:rsidR="00E118D9" w:rsidRDefault="006D7621" w:rsidP="0011440C">
      <w:pPr>
        <w:ind w:right="360"/>
      </w:pPr>
      <w:r>
        <w:t>Vendors will present a c</w:t>
      </w:r>
      <w:r w:rsidR="00E118D9">
        <w:t xml:space="preserve">ustom-built demo to show </w:t>
      </w:r>
      <w:r>
        <w:t xml:space="preserve">the </w:t>
      </w:r>
      <w:r w:rsidR="00DD768F">
        <w:t>“Company”</w:t>
      </w:r>
      <w:r>
        <w:t xml:space="preserve"> </w:t>
      </w:r>
      <w:proofErr w:type="gramStart"/>
      <w:r>
        <w:t>team</w:t>
      </w:r>
      <w:proofErr w:type="gramEnd"/>
      <w:r>
        <w:t xml:space="preserve"> </w:t>
      </w:r>
      <w:r w:rsidR="00E118D9">
        <w:t>how the solution meets our needs. Additional demo data could be sent to the presenter, if required</w:t>
      </w:r>
      <w:r w:rsidR="00FA57AD">
        <w:t xml:space="preserve">. </w:t>
      </w:r>
      <w:r w:rsidR="00E118D9">
        <w:t>Customer- reference calls &amp; site visit</w:t>
      </w:r>
    </w:p>
    <w:p w:rsidR="009752C8" w:rsidRDefault="009752C8" w:rsidP="0011440C">
      <w:pPr>
        <w:pStyle w:val="Heading2"/>
        <w:ind w:right="360"/>
      </w:pPr>
      <w:bookmarkStart w:id="17" w:name="_Toc284323651"/>
      <w:r>
        <w:t>Evaluation and Award Process</w:t>
      </w:r>
      <w:bookmarkEnd w:id="16"/>
      <w:bookmarkEnd w:id="17"/>
    </w:p>
    <w:p w:rsidR="009752C8" w:rsidRDefault="00DD768F" w:rsidP="0011440C">
      <w:pPr>
        <w:ind w:right="360"/>
      </w:pPr>
      <w:r>
        <w:t>“Company”</w:t>
      </w:r>
      <w:r w:rsidR="00E118D9">
        <w:t xml:space="preserve"> core team will review the solution offered along with implementation and integration requirements.</w:t>
      </w:r>
    </w:p>
    <w:p w:rsidR="009752C8" w:rsidRDefault="0011440C" w:rsidP="0011440C">
      <w:pPr>
        <w:pStyle w:val="Heading2"/>
        <w:ind w:right="360"/>
      </w:pPr>
      <w:bookmarkStart w:id="18" w:name="_Toc284323652"/>
      <w:bookmarkStart w:id="19" w:name="_Toc127258310"/>
      <w:r>
        <w:t>Overall</w:t>
      </w:r>
      <w:r w:rsidR="009752C8">
        <w:t xml:space="preserve"> Schedule</w:t>
      </w:r>
      <w:bookmarkEnd w:id="18"/>
    </w:p>
    <w:bookmarkEnd w:id="19"/>
    <w:p w:rsidR="009752C8" w:rsidRDefault="00E118D9" w:rsidP="0011440C">
      <w:pPr>
        <w:ind w:right="360"/>
      </w:pPr>
      <w:r>
        <w:t>Jan- Feb 2011</w:t>
      </w:r>
      <w:r w:rsidR="009752C8">
        <w:t>.</w:t>
      </w:r>
      <w:r>
        <w:t xml:space="preserve"> RFP sent to vendors</w:t>
      </w:r>
    </w:p>
    <w:p w:rsidR="00E118D9" w:rsidRDefault="00E118D9" w:rsidP="0011440C">
      <w:pPr>
        <w:ind w:right="360"/>
      </w:pPr>
      <w:r>
        <w:t>Late Feb. Initial product demonstrations</w:t>
      </w:r>
    </w:p>
    <w:p w:rsidR="00863C25" w:rsidRDefault="00863C25" w:rsidP="0011440C">
      <w:pPr>
        <w:ind w:right="360"/>
      </w:pPr>
      <w:r>
        <w:t>March 2011. Detailed discussions with the vendor</w:t>
      </w:r>
      <w:r w:rsidR="0011440C">
        <w:t>s</w:t>
      </w:r>
    </w:p>
    <w:p w:rsidR="009752C8" w:rsidRDefault="009752C8" w:rsidP="0011440C">
      <w:pPr>
        <w:pStyle w:val="Heading2"/>
        <w:ind w:right="360"/>
      </w:pPr>
      <w:bookmarkStart w:id="20" w:name="_Toc284323653"/>
      <w:r>
        <w:t>Point of contact for future correspondence</w:t>
      </w:r>
      <w:bookmarkEnd w:id="20"/>
    </w:p>
    <w:p w:rsidR="00E118D9" w:rsidRPr="00E118D9" w:rsidRDefault="00FA57AD" w:rsidP="0011440C">
      <w:pPr>
        <w:ind w:right="360"/>
      </w:pPr>
      <w:r>
        <w:t>Mathur Ravikumar</w:t>
      </w:r>
    </w:p>
    <w:p w:rsidR="00E118D9" w:rsidRPr="00E118D9" w:rsidRDefault="00E118D9" w:rsidP="0011440C">
      <w:pPr>
        <w:ind w:right="360"/>
      </w:pPr>
      <w:r w:rsidRPr="00E118D9">
        <w:t>3420 Central Expressway, Santa Clara CA 95051</w:t>
      </w:r>
    </w:p>
    <w:p w:rsidR="00E118D9" w:rsidRPr="00E118D9" w:rsidRDefault="00E118D9" w:rsidP="0011440C">
      <w:pPr>
        <w:ind w:right="360"/>
      </w:pPr>
      <w:r w:rsidRPr="00E118D9">
        <w:t>Phone:</w:t>
      </w:r>
      <w:r w:rsidR="009A1C6B">
        <w:t xml:space="preserve"> </w:t>
      </w:r>
      <w:r w:rsidRPr="00E118D9">
        <w:t>408-731-5</w:t>
      </w:r>
      <w:r w:rsidR="00FA57AD">
        <w:t>915</w:t>
      </w:r>
    </w:p>
    <w:p w:rsidR="00E118D9" w:rsidRPr="00E118D9" w:rsidRDefault="00FA57AD" w:rsidP="0011440C">
      <w:pPr>
        <w:ind w:right="360"/>
      </w:pPr>
      <w:proofErr w:type="spellStart"/>
      <w:r>
        <w:t>mathur_ravikumar</w:t>
      </w:r>
      <w:proofErr w:type="spellEnd"/>
      <w:r w:rsidR="00E118D9" w:rsidRPr="00E118D9">
        <w:t>@</w:t>
      </w:r>
      <w:r w:rsidR="00DD768F">
        <w:t>”Company”</w:t>
      </w:r>
      <w:r w:rsidR="00E118D9" w:rsidRPr="00E118D9">
        <w:t>.com</w:t>
      </w:r>
    </w:p>
    <w:p w:rsidR="0053728E" w:rsidRDefault="0053728E" w:rsidP="00C070D8">
      <w:pPr>
        <w:ind w:right="-1260"/>
      </w:pPr>
    </w:p>
    <w:p w:rsidR="00C40123" w:rsidRDefault="00E118D9">
      <w:pPr>
        <w:pStyle w:val="Heading2"/>
      </w:pPr>
      <w:bookmarkStart w:id="21" w:name="_Toc284323654"/>
      <w:r>
        <w:t>Requirement list</w:t>
      </w:r>
      <w:bookmarkEnd w:id="21"/>
    </w:p>
    <w:p w:rsidR="0053728E" w:rsidRDefault="0053728E" w:rsidP="00C070D8">
      <w:pPr>
        <w:ind w:right="-1260"/>
      </w:pPr>
    </w:p>
    <w:tbl>
      <w:tblPr>
        <w:tblW w:w="13050" w:type="dxa"/>
        <w:tblInd w:w="-72" w:type="dxa"/>
        <w:tblLayout w:type="fixed"/>
        <w:tblLook w:val="0000"/>
      </w:tblPr>
      <w:tblGrid>
        <w:gridCol w:w="2250"/>
        <w:gridCol w:w="8910"/>
        <w:gridCol w:w="1890"/>
      </w:tblGrid>
      <w:tr w:rsidR="00AD2C14" w:rsidRPr="00C375F9" w:rsidTr="000F46AF">
        <w:trPr>
          <w:trHeight w:val="516"/>
        </w:trPr>
        <w:tc>
          <w:tcPr>
            <w:tcW w:w="2250" w:type="dxa"/>
            <w:tcBorders>
              <w:top w:val="single" w:sz="4" w:space="0" w:color="auto"/>
              <w:left w:val="single" w:sz="4" w:space="0" w:color="auto"/>
              <w:bottom w:val="single" w:sz="4" w:space="0" w:color="auto"/>
              <w:right w:val="single" w:sz="4" w:space="0" w:color="auto"/>
            </w:tcBorders>
            <w:shd w:val="clear" w:color="auto" w:fill="C0C0C0"/>
            <w:vAlign w:val="center"/>
          </w:tcPr>
          <w:p w:rsidR="00AD2C14" w:rsidRPr="00C375F9" w:rsidRDefault="00AD2C14" w:rsidP="00C070D8">
            <w:pPr>
              <w:ind w:right="-1260"/>
            </w:pPr>
            <w:r>
              <w:t>Area</w:t>
            </w:r>
          </w:p>
        </w:tc>
        <w:tc>
          <w:tcPr>
            <w:tcW w:w="8910" w:type="dxa"/>
            <w:tcBorders>
              <w:top w:val="single" w:sz="4" w:space="0" w:color="auto"/>
              <w:left w:val="nil"/>
              <w:bottom w:val="single" w:sz="4" w:space="0" w:color="auto"/>
              <w:right w:val="single" w:sz="4" w:space="0" w:color="auto"/>
            </w:tcBorders>
            <w:shd w:val="clear" w:color="auto" w:fill="C0C0C0"/>
            <w:vAlign w:val="center"/>
          </w:tcPr>
          <w:p w:rsidR="00AD2C14" w:rsidRPr="00C375F9" w:rsidRDefault="00AD2C14" w:rsidP="00C070D8">
            <w:pPr>
              <w:ind w:right="-1260"/>
            </w:pPr>
            <w:r>
              <w:t>Requirement detail</w:t>
            </w:r>
          </w:p>
        </w:tc>
        <w:tc>
          <w:tcPr>
            <w:tcW w:w="1890" w:type="dxa"/>
            <w:tcBorders>
              <w:top w:val="single" w:sz="4" w:space="0" w:color="auto"/>
              <w:left w:val="nil"/>
              <w:bottom w:val="single" w:sz="4" w:space="0" w:color="auto"/>
              <w:right w:val="single" w:sz="4" w:space="0" w:color="auto"/>
            </w:tcBorders>
            <w:shd w:val="clear" w:color="auto" w:fill="C0C0C0"/>
          </w:tcPr>
          <w:p w:rsidR="00645EA5" w:rsidRDefault="004A7078" w:rsidP="00C070D8">
            <w:pPr>
              <w:ind w:right="-1260"/>
            </w:pPr>
            <w:r>
              <w:t>check</w:t>
            </w:r>
            <w:r w:rsidR="00645EA5">
              <w:t>-</w:t>
            </w:r>
          </w:p>
          <w:p w:rsidR="00AD2C14" w:rsidRDefault="004A7078" w:rsidP="00C070D8">
            <w:pPr>
              <w:ind w:right="-1260"/>
            </w:pPr>
            <w:r>
              <w:t>point</w:t>
            </w:r>
          </w:p>
        </w:tc>
      </w:tr>
      <w:tr w:rsidR="00AD2C14"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78" w:rsidRDefault="00AD2C14" w:rsidP="00C070D8">
            <w:pPr>
              <w:ind w:right="-1260"/>
              <w:rPr>
                <w:ins w:id="22" w:author="mathur ravikumar" w:date="2011-02-01T10:53:00Z"/>
                <w:rFonts w:ascii="Verdana" w:hAnsi="Verdana"/>
                <w:kern w:val="2"/>
                <w:sz w:val="22"/>
                <w:szCs w:val="22"/>
              </w:rPr>
            </w:pPr>
            <w:r>
              <w:rPr>
                <w:rFonts w:ascii="Verdana" w:hAnsi="Verdana"/>
                <w:kern w:val="2"/>
                <w:sz w:val="22"/>
                <w:szCs w:val="22"/>
              </w:rPr>
              <w:t xml:space="preserve"> Forecasting </w:t>
            </w:r>
          </w:p>
          <w:p w:rsidR="004A7078" w:rsidRDefault="00AD2C14" w:rsidP="00C070D8">
            <w:pPr>
              <w:ind w:right="-1260"/>
              <w:rPr>
                <w:ins w:id="23" w:author="mathur ravikumar" w:date="2011-02-01T10:53:00Z"/>
                <w:rFonts w:ascii="Verdana" w:hAnsi="Verdana"/>
                <w:kern w:val="2"/>
                <w:sz w:val="22"/>
                <w:szCs w:val="22"/>
              </w:rPr>
            </w:pPr>
            <w:r>
              <w:rPr>
                <w:rFonts w:ascii="Verdana" w:hAnsi="Verdana"/>
                <w:kern w:val="2"/>
                <w:sz w:val="22"/>
                <w:szCs w:val="22"/>
              </w:rPr>
              <w:t>(replacing JDE</w:t>
            </w:r>
          </w:p>
          <w:p w:rsidR="00AD2C14" w:rsidRDefault="00AD2C14" w:rsidP="00C070D8">
            <w:pPr>
              <w:ind w:right="-1260"/>
              <w:rPr>
                <w:rFonts w:ascii="Verdana" w:hAnsi="Verdana"/>
                <w:kern w:val="2"/>
                <w:sz w:val="22"/>
                <w:szCs w:val="22"/>
              </w:rPr>
            </w:pPr>
            <w:r>
              <w:rPr>
                <w:rFonts w:ascii="Verdana" w:hAnsi="Verdana"/>
                <w:kern w:val="2"/>
                <w:sz w:val="22"/>
                <w:szCs w:val="22"/>
              </w:rPr>
              <w:t xml:space="preserve"> functionality)</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AD2C14">
            <w:pPr>
              <w:numPr>
                <w:ilvl w:val="0"/>
                <w:numId w:val="19"/>
              </w:numPr>
              <w:ind w:right="-108"/>
              <w:rPr>
                <w:rFonts w:ascii="Verdana" w:hAnsi="Verdana"/>
                <w:sz w:val="22"/>
                <w:szCs w:val="22"/>
              </w:rPr>
            </w:pPr>
            <w:r>
              <w:rPr>
                <w:rFonts w:ascii="Verdana" w:hAnsi="Verdana"/>
                <w:sz w:val="22"/>
                <w:szCs w:val="22"/>
              </w:rPr>
              <w:t>Ability to simulate future forecast based on various statistical models. The sales history has to be uploaded from JDE ERP system</w:t>
            </w:r>
          </w:p>
          <w:p w:rsidR="00C40123" w:rsidRDefault="00AD2C14">
            <w:pPr>
              <w:numPr>
                <w:ilvl w:val="0"/>
                <w:numId w:val="19"/>
              </w:numPr>
              <w:ind w:right="-108"/>
              <w:rPr>
                <w:rFonts w:ascii="Verdana" w:hAnsi="Verdana"/>
                <w:sz w:val="22"/>
                <w:szCs w:val="22"/>
              </w:rPr>
            </w:pPr>
            <w:r>
              <w:rPr>
                <w:rFonts w:ascii="Verdana" w:hAnsi="Verdana"/>
                <w:sz w:val="22"/>
                <w:szCs w:val="22"/>
              </w:rPr>
              <w:t>Ability to capture different manual forecast inputs from sales, marketing, finance depts. Units &amp; Dollar level forecast. Forecast interpreted in different units of measure.</w:t>
            </w:r>
          </w:p>
          <w:p w:rsidR="00C40123" w:rsidRDefault="00C02C45">
            <w:pPr>
              <w:numPr>
                <w:ilvl w:val="0"/>
                <w:numId w:val="19"/>
              </w:numPr>
              <w:ind w:right="-108"/>
              <w:rPr>
                <w:rFonts w:ascii="Verdana" w:hAnsi="Verdana"/>
                <w:sz w:val="22"/>
                <w:szCs w:val="22"/>
              </w:rPr>
            </w:pPr>
            <w:r>
              <w:rPr>
                <w:rFonts w:ascii="Verdana" w:hAnsi="Verdana"/>
                <w:sz w:val="22"/>
                <w:szCs w:val="22"/>
              </w:rPr>
              <w:t>Ability to track manual overrides</w:t>
            </w:r>
          </w:p>
          <w:p w:rsidR="00C40123" w:rsidRDefault="00AD2C14">
            <w:pPr>
              <w:numPr>
                <w:ilvl w:val="0"/>
                <w:numId w:val="19"/>
              </w:numPr>
              <w:ind w:right="-108"/>
              <w:rPr>
                <w:rFonts w:ascii="Verdana" w:hAnsi="Verdana"/>
                <w:sz w:val="22"/>
                <w:szCs w:val="22"/>
              </w:rPr>
            </w:pPr>
            <w:r>
              <w:rPr>
                <w:rFonts w:ascii="Verdana" w:hAnsi="Verdana"/>
                <w:sz w:val="22"/>
                <w:szCs w:val="22"/>
              </w:rPr>
              <w:t>Ability to integrate with Salesforce.com</w:t>
            </w:r>
          </w:p>
          <w:p w:rsidR="00C40123" w:rsidRDefault="00AD2C14">
            <w:pPr>
              <w:numPr>
                <w:ilvl w:val="0"/>
                <w:numId w:val="19"/>
              </w:numPr>
              <w:ind w:right="-108"/>
              <w:rPr>
                <w:rFonts w:ascii="Verdana" w:hAnsi="Verdana"/>
                <w:sz w:val="22"/>
                <w:szCs w:val="22"/>
              </w:rPr>
            </w:pPr>
            <w:r>
              <w:rPr>
                <w:rFonts w:ascii="Verdana" w:hAnsi="Verdana"/>
                <w:sz w:val="22"/>
                <w:szCs w:val="22"/>
              </w:rPr>
              <w:t>Ability to capture internal demand separately and monitor the usage.</w:t>
            </w:r>
          </w:p>
          <w:p w:rsidR="00C40123" w:rsidRDefault="00AD2C14">
            <w:pPr>
              <w:numPr>
                <w:ilvl w:val="0"/>
                <w:numId w:val="19"/>
              </w:numPr>
              <w:ind w:right="-108"/>
              <w:rPr>
                <w:rFonts w:ascii="Verdana" w:hAnsi="Verdana"/>
                <w:sz w:val="22"/>
                <w:szCs w:val="22"/>
              </w:rPr>
            </w:pPr>
            <w:r>
              <w:rPr>
                <w:rFonts w:ascii="Verdana" w:hAnsi="Verdana"/>
                <w:sz w:val="22"/>
                <w:szCs w:val="22"/>
              </w:rPr>
              <w:t>Ability to determine and apply the best-fit model and track the forecast accuracy. Historical trend analysis.  Graphical dashboard capability to analyze and compare different models.</w:t>
            </w:r>
          </w:p>
          <w:p w:rsidR="00C40123" w:rsidRDefault="00C02C45">
            <w:pPr>
              <w:numPr>
                <w:ilvl w:val="0"/>
                <w:numId w:val="19"/>
              </w:numPr>
              <w:ind w:right="-108"/>
              <w:rPr>
                <w:rFonts w:ascii="Verdana" w:hAnsi="Verdana"/>
                <w:sz w:val="22"/>
                <w:szCs w:val="22"/>
              </w:rPr>
            </w:pPr>
            <w:r>
              <w:rPr>
                <w:rFonts w:ascii="Verdana" w:hAnsi="Verdana"/>
                <w:sz w:val="22"/>
                <w:szCs w:val="22"/>
              </w:rPr>
              <w:t>Ability to measure bias</w:t>
            </w:r>
          </w:p>
          <w:p w:rsidR="00C40123" w:rsidRDefault="00AD2C14">
            <w:pPr>
              <w:numPr>
                <w:ilvl w:val="0"/>
                <w:numId w:val="19"/>
              </w:numPr>
              <w:ind w:right="-108"/>
              <w:rPr>
                <w:rFonts w:ascii="Verdana" w:hAnsi="Verdana"/>
                <w:sz w:val="22"/>
                <w:szCs w:val="22"/>
              </w:rPr>
            </w:pPr>
            <w:r>
              <w:rPr>
                <w:rFonts w:ascii="Verdana" w:hAnsi="Verdana"/>
                <w:sz w:val="22"/>
                <w:szCs w:val="22"/>
              </w:rPr>
              <w:t>Run what-if analysis without impacting the current production flow.</w:t>
            </w:r>
          </w:p>
          <w:p w:rsidR="00C40123" w:rsidRDefault="00AD2C14">
            <w:pPr>
              <w:numPr>
                <w:ilvl w:val="0"/>
                <w:numId w:val="19"/>
              </w:numPr>
              <w:ind w:right="-108"/>
              <w:rPr>
                <w:rFonts w:ascii="Verdana" w:hAnsi="Verdana"/>
                <w:sz w:val="22"/>
                <w:szCs w:val="22"/>
              </w:rPr>
            </w:pPr>
            <w:r>
              <w:rPr>
                <w:rFonts w:ascii="Verdana" w:hAnsi="Verdana"/>
                <w:sz w:val="22"/>
                <w:szCs w:val="22"/>
              </w:rPr>
              <w:t>Forecast data at SKU, product family and/or product line levels. Users across different functions able to see their data points.</w:t>
            </w:r>
          </w:p>
          <w:p w:rsidR="00C40123" w:rsidRDefault="00C02C45">
            <w:pPr>
              <w:numPr>
                <w:ilvl w:val="0"/>
                <w:numId w:val="19"/>
              </w:numPr>
              <w:ind w:right="-108"/>
              <w:rPr>
                <w:rFonts w:ascii="Verdana" w:hAnsi="Verdana"/>
                <w:sz w:val="22"/>
                <w:szCs w:val="22"/>
              </w:rPr>
            </w:pPr>
            <w:r>
              <w:rPr>
                <w:rFonts w:ascii="Verdana" w:hAnsi="Verdana"/>
                <w:sz w:val="22"/>
                <w:szCs w:val="22"/>
              </w:rPr>
              <w:t xml:space="preserve">Ability to forecast for different hierarchy and on different levels of </w:t>
            </w:r>
            <w:r w:rsidR="00C070D8">
              <w:rPr>
                <w:rFonts w:ascii="Verdana" w:hAnsi="Verdana"/>
                <w:sz w:val="22"/>
                <w:szCs w:val="22"/>
              </w:rPr>
              <w:t>hierarchy</w:t>
            </w:r>
          </w:p>
          <w:p w:rsidR="00C40123" w:rsidRDefault="00AD2C14">
            <w:pPr>
              <w:numPr>
                <w:ilvl w:val="0"/>
                <w:numId w:val="19"/>
              </w:numPr>
              <w:ind w:right="-108"/>
              <w:rPr>
                <w:rFonts w:ascii="Verdana" w:hAnsi="Verdana"/>
                <w:sz w:val="22"/>
                <w:szCs w:val="22"/>
              </w:rPr>
            </w:pPr>
            <w:r>
              <w:rPr>
                <w:rFonts w:ascii="Verdana" w:hAnsi="Verdana"/>
                <w:sz w:val="22"/>
                <w:szCs w:val="22"/>
              </w:rPr>
              <w:t>Validate the forecast data points and fine-tune to different forecast buckets if necessary. Example: EOL products not having consistent demand in the past.</w:t>
            </w:r>
            <w:r w:rsidR="00C02C45">
              <w:rPr>
                <w:rFonts w:ascii="Verdana" w:hAnsi="Verdana"/>
                <w:sz w:val="22"/>
                <w:szCs w:val="22"/>
              </w:rPr>
              <w:t xml:space="preserve"> (phase in/phase out process)</w:t>
            </w:r>
          </w:p>
          <w:p w:rsidR="00C40123" w:rsidRDefault="00AD2C14">
            <w:pPr>
              <w:numPr>
                <w:ilvl w:val="0"/>
                <w:numId w:val="19"/>
              </w:numPr>
              <w:ind w:right="-108"/>
              <w:rPr>
                <w:rFonts w:ascii="Verdana" w:hAnsi="Verdana"/>
                <w:sz w:val="22"/>
                <w:szCs w:val="22"/>
              </w:rPr>
            </w:pPr>
            <w:r>
              <w:rPr>
                <w:rFonts w:ascii="Verdana" w:hAnsi="Verdana"/>
                <w:sz w:val="22"/>
                <w:szCs w:val="22"/>
              </w:rPr>
              <w:t>Extend the final forecast access to vendors thru EDI or portal, based on data filters or conditions</w:t>
            </w:r>
          </w:p>
          <w:p w:rsidR="00C40123" w:rsidRDefault="00AD2C14">
            <w:pPr>
              <w:numPr>
                <w:ilvl w:val="0"/>
                <w:numId w:val="19"/>
              </w:numPr>
              <w:ind w:right="-108"/>
              <w:rPr>
                <w:rFonts w:ascii="Verdana" w:hAnsi="Verdana"/>
                <w:sz w:val="22"/>
                <w:szCs w:val="22"/>
              </w:rPr>
            </w:pPr>
            <w:r>
              <w:rPr>
                <w:rFonts w:ascii="Verdana" w:hAnsi="Verdana"/>
                <w:sz w:val="22"/>
                <w:szCs w:val="22"/>
              </w:rPr>
              <w:t>Workflow that communicates the final forecast into the transaction system and routing management approvals.</w:t>
            </w:r>
          </w:p>
          <w:p w:rsidR="00C40123" w:rsidRDefault="00AD2C14" w:rsidP="007865F6">
            <w:pPr>
              <w:ind w:left="360" w:right="-108"/>
              <w:rPr>
                <w:del w:id="24" w:author="zadmin" w:date="2011-01-31T12:43:00Z"/>
                <w:rFonts w:ascii="Verdana" w:hAnsi="Verdana"/>
                <w:sz w:val="22"/>
                <w:szCs w:val="22"/>
              </w:rPr>
            </w:pPr>
            <w:r>
              <w:rPr>
                <w:rFonts w:ascii="Verdana" w:hAnsi="Verdana"/>
                <w:sz w:val="22"/>
                <w:szCs w:val="22"/>
              </w:rPr>
              <w:t xml:space="preserve">Ability to gather customer forecast and integrate into global </w:t>
            </w:r>
            <w:r w:rsidR="00C070D8">
              <w:rPr>
                <w:rFonts w:ascii="Verdana" w:hAnsi="Verdana"/>
                <w:sz w:val="22"/>
                <w:szCs w:val="22"/>
              </w:rPr>
              <w:t>forecast</w:t>
            </w:r>
            <w:r w:rsidR="00C070D8" w:rsidRPr="00C070D8">
              <w:rPr>
                <w:rFonts w:ascii="Verdana" w:hAnsi="Verdana"/>
                <w:sz w:val="22"/>
                <w:szCs w:val="22"/>
              </w:rPr>
              <w:t xml:space="preserve"> Transfer</w:t>
            </w:r>
            <w:r w:rsidRPr="00C070D8">
              <w:rPr>
                <w:rFonts w:ascii="Verdana" w:hAnsi="Verdana"/>
                <w:sz w:val="22"/>
                <w:szCs w:val="22"/>
              </w:rPr>
              <w:t xml:space="preserve"> the final approved forecast data into ERP system</w:t>
            </w:r>
            <w:ins w:id="25" w:author="mathur ravikumar" w:date="2011-02-01T10:50:00Z">
              <w:r w:rsidR="004A7078">
                <w:rPr>
                  <w:rFonts w:ascii="Verdana" w:hAnsi="Verdana"/>
                  <w:sz w:val="22"/>
                  <w:szCs w:val="22"/>
                </w:rPr>
                <w:t xml:space="preserve">. </w:t>
              </w:r>
            </w:ins>
          </w:p>
          <w:p w:rsidR="00C40123" w:rsidRDefault="00C02C45" w:rsidP="007865F6">
            <w:pPr>
              <w:numPr>
                <w:ilvl w:val="0"/>
                <w:numId w:val="19"/>
              </w:numPr>
              <w:ind w:right="-108"/>
              <w:rPr>
                <w:rFonts w:ascii="Verdana" w:hAnsi="Verdana"/>
                <w:sz w:val="22"/>
                <w:szCs w:val="22"/>
              </w:rPr>
            </w:pPr>
            <w:r w:rsidRPr="00C070D8">
              <w:rPr>
                <w:rFonts w:ascii="Verdana" w:hAnsi="Verdana"/>
                <w:sz w:val="22"/>
                <w:szCs w:val="22"/>
              </w:rPr>
              <w:lastRenderedPageBreak/>
              <w:t>New product forecasting</w:t>
            </w:r>
            <w:r w:rsidR="00E41116" w:rsidRPr="00E41116">
              <w:rPr>
                <w:rFonts w:ascii="Verdana" w:hAnsi="Verdana"/>
                <w:sz w:val="22"/>
                <w:szCs w:val="22"/>
              </w:rPr>
              <w:t xml:space="preserve"> (like item, attribute based forecasting)</w:t>
            </w:r>
          </w:p>
          <w:p w:rsidR="00C40123" w:rsidRDefault="00E41116">
            <w:pPr>
              <w:numPr>
                <w:ilvl w:val="0"/>
                <w:numId w:val="19"/>
              </w:numPr>
              <w:ind w:right="-108"/>
              <w:rPr>
                <w:rFonts w:ascii="Verdana" w:hAnsi="Verdana"/>
                <w:b/>
                <w:noProof/>
                <w:sz w:val="22"/>
                <w:szCs w:val="22"/>
              </w:rPr>
            </w:pPr>
            <w:r w:rsidRPr="00E41116">
              <w:rPr>
                <w:rFonts w:ascii="Verdana" w:hAnsi="Verdana"/>
                <w:sz w:val="22"/>
                <w:szCs w:val="22"/>
              </w:rPr>
              <w:t>Kit fo</w:t>
            </w:r>
            <w:r w:rsidR="009115D3">
              <w:rPr>
                <w:rFonts w:ascii="Verdana" w:hAnsi="Verdana"/>
                <w:sz w:val="22"/>
                <w:szCs w:val="22"/>
              </w:rPr>
              <w:t>recasting on dependent and independent levels</w:t>
            </w:r>
          </w:p>
          <w:p w:rsidR="00C40123" w:rsidRDefault="00C02C45">
            <w:pPr>
              <w:numPr>
                <w:ilvl w:val="0"/>
                <w:numId w:val="19"/>
              </w:numPr>
              <w:ind w:right="-108"/>
              <w:rPr>
                <w:rFonts w:ascii="Verdana" w:hAnsi="Verdana"/>
                <w:b/>
                <w:noProof/>
                <w:sz w:val="22"/>
                <w:szCs w:val="22"/>
              </w:rPr>
            </w:pPr>
            <w:r>
              <w:rPr>
                <w:rFonts w:ascii="Verdana" w:hAnsi="Verdana"/>
                <w:sz w:val="22"/>
                <w:szCs w:val="22"/>
              </w:rPr>
              <w:t>Ability to support an S&amp;OP process</w:t>
            </w:r>
          </w:p>
          <w:p w:rsidR="00C40123" w:rsidRDefault="009115D3">
            <w:pPr>
              <w:numPr>
                <w:ilvl w:val="0"/>
                <w:numId w:val="19"/>
              </w:numPr>
              <w:ind w:right="-108"/>
              <w:rPr>
                <w:rFonts w:ascii="Verdana" w:hAnsi="Verdana"/>
                <w:b/>
                <w:noProof/>
                <w:sz w:val="22"/>
                <w:szCs w:val="22"/>
              </w:rPr>
            </w:pPr>
            <w:r>
              <w:rPr>
                <w:rFonts w:ascii="Verdana" w:hAnsi="Verdana"/>
                <w:sz w:val="22"/>
                <w:szCs w:val="22"/>
              </w:rPr>
              <w:t>Ability to calculate forecast consumption</w:t>
            </w:r>
          </w:p>
        </w:tc>
        <w:tc>
          <w:tcPr>
            <w:tcW w:w="1890" w:type="dxa"/>
            <w:tcBorders>
              <w:top w:val="single" w:sz="4" w:space="0" w:color="auto"/>
              <w:left w:val="nil"/>
              <w:bottom w:val="single" w:sz="4" w:space="0" w:color="auto"/>
              <w:right w:val="single" w:sz="4" w:space="0" w:color="auto"/>
            </w:tcBorders>
          </w:tcPr>
          <w:p w:rsidR="00AD2C14" w:rsidRDefault="00AD2C14" w:rsidP="00C070D8">
            <w:pPr>
              <w:ind w:right="-1260"/>
              <w:rPr>
                <w:rFonts w:ascii="Verdana" w:hAnsi="Verdana"/>
                <w:sz w:val="22"/>
                <w:szCs w:val="22"/>
              </w:rPr>
            </w:pPr>
          </w:p>
        </w:tc>
      </w:tr>
      <w:tr w:rsidR="00AD2C14" w:rsidRPr="004B5910"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78" w:rsidRDefault="00AD2C14" w:rsidP="00C070D8">
            <w:pPr>
              <w:ind w:right="-1260"/>
              <w:rPr>
                <w:ins w:id="26" w:author="mathur ravikumar" w:date="2011-02-01T10:53:00Z"/>
                <w:rFonts w:ascii="Verdana" w:hAnsi="Verdana"/>
                <w:kern w:val="2"/>
                <w:sz w:val="22"/>
                <w:szCs w:val="22"/>
              </w:rPr>
            </w:pPr>
            <w:r w:rsidRPr="007B2D64">
              <w:rPr>
                <w:rFonts w:ascii="Verdana" w:hAnsi="Verdana"/>
                <w:kern w:val="2"/>
                <w:sz w:val="22"/>
                <w:szCs w:val="22"/>
              </w:rPr>
              <w:lastRenderedPageBreak/>
              <w:t xml:space="preserve">network planning </w:t>
            </w:r>
          </w:p>
          <w:p w:rsidR="004A7078" w:rsidRDefault="00AD2C14" w:rsidP="00C070D8">
            <w:pPr>
              <w:ind w:right="-1260"/>
              <w:rPr>
                <w:ins w:id="27" w:author="mathur ravikumar" w:date="2011-02-01T10:53:00Z"/>
                <w:rFonts w:ascii="Verdana" w:hAnsi="Verdana"/>
                <w:kern w:val="2"/>
                <w:sz w:val="22"/>
                <w:szCs w:val="22"/>
              </w:rPr>
            </w:pPr>
            <w:r w:rsidRPr="007B2D64">
              <w:rPr>
                <w:rFonts w:ascii="Verdana" w:hAnsi="Verdana"/>
                <w:kern w:val="2"/>
                <w:sz w:val="22"/>
                <w:szCs w:val="22"/>
              </w:rPr>
              <w:t>and DRP</w:t>
            </w:r>
          </w:p>
          <w:p w:rsidR="004A7078" w:rsidRDefault="00AD2C14" w:rsidP="00C070D8">
            <w:pPr>
              <w:ind w:right="-1260"/>
              <w:rPr>
                <w:ins w:id="28" w:author="mathur ravikumar" w:date="2011-02-01T10:53:00Z"/>
                <w:rFonts w:ascii="Verdana" w:hAnsi="Verdana"/>
                <w:kern w:val="2"/>
                <w:sz w:val="22"/>
                <w:szCs w:val="22"/>
              </w:rPr>
            </w:pPr>
            <w:r w:rsidRPr="007B2D64">
              <w:rPr>
                <w:rFonts w:ascii="Verdana" w:hAnsi="Verdana"/>
                <w:kern w:val="2"/>
                <w:sz w:val="22"/>
                <w:szCs w:val="22"/>
              </w:rPr>
              <w:t xml:space="preserve"> (replacing JDE</w:t>
            </w:r>
          </w:p>
          <w:p w:rsidR="00AD2C14" w:rsidRPr="007B2D64" w:rsidRDefault="00AD2C14" w:rsidP="00C070D8">
            <w:pPr>
              <w:ind w:right="-1260"/>
              <w:rPr>
                <w:rFonts w:ascii="Verdana" w:hAnsi="Verdana"/>
                <w:kern w:val="2"/>
                <w:sz w:val="22"/>
                <w:szCs w:val="22"/>
              </w:rPr>
            </w:pPr>
            <w:r w:rsidRPr="007B2D64">
              <w:rPr>
                <w:rFonts w:ascii="Verdana" w:hAnsi="Verdana"/>
                <w:kern w:val="2"/>
                <w:sz w:val="22"/>
                <w:szCs w:val="22"/>
              </w:rPr>
              <w:t xml:space="preserve"> DRP functionality)</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C02C45">
            <w:pPr>
              <w:numPr>
                <w:ilvl w:val="0"/>
                <w:numId w:val="19"/>
              </w:numPr>
              <w:ind w:right="-108"/>
              <w:rPr>
                <w:rFonts w:ascii="Verdana" w:hAnsi="Verdana"/>
                <w:sz w:val="22"/>
                <w:szCs w:val="22"/>
              </w:rPr>
            </w:pPr>
            <w:r>
              <w:rPr>
                <w:rFonts w:ascii="Verdana" w:hAnsi="Verdana"/>
                <w:sz w:val="22"/>
                <w:szCs w:val="22"/>
              </w:rPr>
              <w:t>Ability to calculate inventory requirements based on demand and safety stock calculations</w:t>
            </w:r>
          </w:p>
          <w:p w:rsidR="00C40123" w:rsidRDefault="00AD2C14">
            <w:pPr>
              <w:numPr>
                <w:ilvl w:val="0"/>
                <w:numId w:val="19"/>
              </w:numPr>
              <w:ind w:right="-108"/>
              <w:rPr>
                <w:rFonts w:ascii="Verdana" w:hAnsi="Verdana"/>
                <w:sz w:val="22"/>
                <w:szCs w:val="22"/>
              </w:rPr>
            </w:pPr>
            <w:r>
              <w:rPr>
                <w:rFonts w:ascii="Verdana" w:hAnsi="Verdana"/>
                <w:sz w:val="22"/>
                <w:szCs w:val="22"/>
              </w:rPr>
              <w:t>Suggest safety stock at distribution</w:t>
            </w:r>
            <w:r w:rsidR="004A7078">
              <w:rPr>
                <w:rFonts w:ascii="Verdana" w:hAnsi="Verdana"/>
                <w:sz w:val="22"/>
                <w:szCs w:val="22"/>
              </w:rPr>
              <w:t xml:space="preserve"> centers</w:t>
            </w:r>
            <w:r>
              <w:rPr>
                <w:rFonts w:ascii="Verdana" w:hAnsi="Verdana"/>
                <w:sz w:val="22"/>
                <w:szCs w:val="22"/>
              </w:rPr>
              <w:t xml:space="preserve"> based on the past usage and demand pattern. Safety stock vs future forecast in the distribution centers.  Visual based.</w:t>
            </w:r>
          </w:p>
          <w:p w:rsidR="00C40123" w:rsidRDefault="00AD2C14">
            <w:pPr>
              <w:numPr>
                <w:ilvl w:val="0"/>
                <w:numId w:val="19"/>
              </w:numPr>
              <w:ind w:right="-108"/>
              <w:rPr>
                <w:rFonts w:ascii="Verdana" w:hAnsi="Verdana"/>
                <w:sz w:val="22"/>
                <w:szCs w:val="22"/>
              </w:rPr>
            </w:pPr>
            <w:r>
              <w:rPr>
                <w:rFonts w:ascii="Verdana" w:hAnsi="Verdana"/>
                <w:sz w:val="22"/>
                <w:szCs w:val="22"/>
              </w:rPr>
              <w:t>System suggesting make or buy messages from the forecast/safety stock/customer demand in the global distribution center. The message should route to the relevant manufacturing location.</w:t>
            </w:r>
          </w:p>
          <w:p w:rsidR="00C40123" w:rsidRDefault="00AD2C14">
            <w:pPr>
              <w:numPr>
                <w:ilvl w:val="0"/>
                <w:numId w:val="19"/>
              </w:numPr>
              <w:ind w:right="-108"/>
              <w:rPr>
                <w:rFonts w:ascii="Verdana" w:hAnsi="Verdana"/>
                <w:sz w:val="22"/>
                <w:szCs w:val="22"/>
              </w:rPr>
            </w:pPr>
            <w:r>
              <w:rPr>
                <w:rFonts w:ascii="Verdana" w:hAnsi="Verdana"/>
                <w:sz w:val="22"/>
                <w:szCs w:val="22"/>
              </w:rPr>
              <w:t>System suggesting moving inventory from one DC to another to satisfy customer demand. Constraints on cost and transit lead-time to be evaluated by the tool.</w:t>
            </w:r>
          </w:p>
          <w:p w:rsidR="00C40123" w:rsidRDefault="003C3905">
            <w:pPr>
              <w:numPr>
                <w:ilvl w:val="0"/>
                <w:numId w:val="19"/>
              </w:numPr>
              <w:ind w:right="-108"/>
              <w:rPr>
                <w:rFonts w:ascii="Verdana" w:hAnsi="Verdana"/>
                <w:sz w:val="22"/>
                <w:szCs w:val="22"/>
              </w:rPr>
            </w:pPr>
            <w:r>
              <w:rPr>
                <w:rFonts w:ascii="Verdana" w:hAnsi="Verdana"/>
                <w:sz w:val="22"/>
                <w:szCs w:val="22"/>
              </w:rPr>
              <w:t>Distribution planning to consider alternative sourcing, transit leads time and consolidates</w:t>
            </w:r>
            <w:r w:rsidR="00AD2C14">
              <w:rPr>
                <w:rFonts w:ascii="Verdana" w:hAnsi="Verdana"/>
                <w:sz w:val="22"/>
                <w:szCs w:val="22"/>
              </w:rPr>
              <w:t xml:space="preserve"> messages to avoid LTL shipments.</w:t>
            </w:r>
          </w:p>
          <w:p w:rsidR="00C40123" w:rsidRDefault="00AD2C14">
            <w:pPr>
              <w:numPr>
                <w:ilvl w:val="0"/>
                <w:numId w:val="19"/>
              </w:numPr>
              <w:ind w:right="-108"/>
              <w:rPr>
                <w:rFonts w:ascii="Verdana" w:hAnsi="Verdana"/>
                <w:sz w:val="22"/>
                <w:szCs w:val="22"/>
              </w:rPr>
            </w:pPr>
            <w:r>
              <w:rPr>
                <w:rFonts w:ascii="Verdana" w:hAnsi="Verdana"/>
                <w:sz w:val="22"/>
                <w:szCs w:val="22"/>
              </w:rPr>
              <w:t>Include company holiday calendar and weekends – manufacturing and regional.  Local time</w:t>
            </w:r>
            <w:ins w:id="29" w:author="mathur ravikumar" w:date="2011-02-01T10:51:00Z">
              <w:r w:rsidR="004A7078">
                <w:rPr>
                  <w:rFonts w:ascii="Verdana" w:hAnsi="Verdana"/>
                  <w:sz w:val="22"/>
                  <w:szCs w:val="22"/>
                </w:rPr>
                <w:t xml:space="preserve"> </w:t>
              </w:r>
            </w:ins>
            <w:r>
              <w:rPr>
                <w:rFonts w:ascii="Verdana" w:hAnsi="Verdana"/>
                <w:sz w:val="22"/>
                <w:szCs w:val="22"/>
              </w:rPr>
              <w:t>zones.</w:t>
            </w:r>
          </w:p>
          <w:p w:rsidR="00C40123" w:rsidRDefault="00AD2C14">
            <w:pPr>
              <w:numPr>
                <w:ilvl w:val="0"/>
                <w:numId w:val="19"/>
              </w:numPr>
              <w:ind w:right="-108"/>
              <w:rPr>
                <w:rFonts w:ascii="Verdana" w:hAnsi="Verdana"/>
                <w:sz w:val="22"/>
                <w:szCs w:val="22"/>
              </w:rPr>
            </w:pPr>
            <w:r>
              <w:rPr>
                <w:rFonts w:ascii="Verdana" w:hAnsi="Verdana"/>
                <w:sz w:val="22"/>
                <w:szCs w:val="22"/>
              </w:rPr>
              <w:t>Ability to create and determine ATP.</w:t>
            </w:r>
          </w:p>
          <w:p w:rsidR="00C40123" w:rsidRDefault="009115D3">
            <w:pPr>
              <w:numPr>
                <w:ilvl w:val="0"/>
                <w:numId w:val="19"/>
              </w:numPr>
              <w:ind w:right="-108"/>
              <w:rPr>
                <w:rFonts w:ascii="Verdana" w:hAnsi="Verdana"/>
                <w:sz w:val="22"/>
                <w:szCs w:val="22"/>
              </w:rPr>
            </w:pPr>
            <w:r>
              <w:rPr>
                <w:rFonts w:ascii="Verdana" w:hAnsi="Verdana"/>
                <w:sz w:val="22"/>
                <w:szCs w:val="22"/>
              </w:rPr>
              <w:t>Ability to prioritize demand and allocate inventory</w:t>
            </w:r>
          </w:p>
          <w:p w:rsidR="00C40123" w:rsidRDefault="00C02C45">
            <w:pPr>
              <w:numPr>
                <w:ilvl w:val="0"/>
                <w:numId w:val="19"/>
              </w:numPr>
              <w:ind w:right="-108"/>
              <w:rPr>
                <w:rFonts w:ascii="Verdana" w:hAnsi="Verdana"/>
                <w:sz w:val="22"/>
                <w:szCs w:val="22"/>
              </w:rPr>
            </w:pPr>
            <w:r>
              <w:rPr>
                <w:rFonts w:ascii="Verdana" w:hAnsi="Verdana"/>
                <w:sz w:val="22"/>
                <w:szCs w:val="22"/>
              </w:rPr>
              <w:t>Ability to plan on different levels of the hierarchy and for different time horizons (aggregate planning)</w:t>
            </w:r>
          </w:p>
          <w:p w:rsidR="00C40123" w:rsidRDefault="00C02C45">
            <w:pPr>
              <w:numPr>
                <w:ilvl w:val="0"/>
                <w:numId w:val="19"/>
              </w:numPr>
              <w:ind w:right="-108"/>
              <w:rPr>
                <w:rFonts w:ascii="Verdana" w:hAnsi="Verdana"/>
                <w:sz w:val="22"/>
                <w:szCs w:val="22"/>
              </w:rPr>
            </w:pPr>
            <w:r>
              <w:rPr>
                <w:rFonts w:ascii="Verdana" w:hAnsi="Verdana"/>
                <w:sz w:val="22"/>
                <w:szCs w:val="22"/>
              </w:rPr>
              <w:t>Ability to visualize network supply to demand imbalances</w:t>
            </w:r>
          </w:p>
          <w:p w:rsidR="00C40123" w:rsidRDefault="00C40123">
            <w:pPr>
              <w:ind w:left="360" w:right="-108" w:hanging="360"/>
              <w:rPr>
                <w:rFonts w:ascii="Verdana" w:hAnsi="Verdana"/>
                <w:sz w:val="22"/>
                <w:szCs w:val="22"/>
              </w:rPr>
            </w:pPr>
          </w:p>
          <w:p w:rsidR="00C40123" w:rsidRDefault="00C40123">
            <w:pPr>
              <w:ind w:left="360" w:right="-108" w:hanging="360"/>
              <w:rPr>
                <w:rFonts w:ascii="Verdana" w:hAnsi="Verdana"/>
                <w:sz w:val="22"/>
                <w:szCs w:val="22"/>
              </w:rPr>
            </w:pPr>
          </w:p>
        </w:tc>
        <w:tc>
          <w:tcPr>
            <w:tcW w:w="1890" w:type="dxa"/>
            <w:tcBorders>
              <w:top w:val="single" w:sz="4" w:space="0" w:color="auto"/>
              <w:left w:val="nil"/>
              <w:bottom w:val="single" w:sz="4" w:space="0" w:color="auto"/>
              <w:right w:val="single" w:sz="4" w:space="0" w:color="auto"/>
            </w:tcBorders>
          </w:tcPr>
          <w:p w:rsidR="00AD2C14" w:rsidRDefault="00AD2C14" w:rsidP="00C070D8">
            <w:pPr>
              <w:ind w:right="-1260"/>
              <w:rPr>
                <w:rFonts w:ascii="Verdana" w:hAnsi="Verdana"/>
                <w:sz w:val="22"/>
                <w:szCs w:val="22"/>
              </w:rPr>
            </w:pPr>
          </w:p>
        </w:tc>
      </w:tr>
      <w:tr w:rsidR="00AD2C14"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078" w:rsidRDefault="00AD2C14" w:rsidP="00C070D8">
            <w:pPr>
              <w:ind w:right="-1260"/>
              <w:rPr>
                <w:ins w:id="30" w:author="mathur ravikumar" w:date="2011-02-01T10:53:00Z"/>
                <w:rFonts w:ascii="Verdana" w:hAnsi="Verdana"/>
                <w:kern w:val="2"/>
                <w:sz w:val="22"/>
                <w:szCs w:val="22"/>
              </w:rPr>
            </w:pPr>
            <w:r>
              <w:rPr>
                <w:rFonts w:ascii="Verdana" w:hAnsi="Verdana"/>
                <w:kern w:val="2"/>
                <w:sz w:val="22"/>
                <w:szCs w:val="22"/>
              </w:rPr>
              <w:t xml:space="preserve">inventory </w:t>
            </w:r>
          </w:p>
          <w:p w:rsidR="004A7078" w:rsidRDefault="00AD2C14" w:rsidP="00C070D8">
            <w:pPr>
              <w:ind w:right="-1260"/>
              <w:rPr>
                <w:ins w:id="31" w:author="mathur ravikumar" w:date="2011-02-01T10:53:00Z"/>
                <w:rFonts w:ascii="Verdana" w:hAnsi="Verdana"/>
                <w:kern w:val="2"/>
                <w:sz w:val="22"/>
                <w:szCs w:val="22"/>
              </w:rPr>
            </w:pPr>
            <w:r>
              <w:rPr>
                <w:rFonts w:ascii="Verdana" w:hAnsi="Verdana"/>
                <w:kern w:val="2"/>
                <w:sz w:val="22"/>
                <w:szCs w:val="22"/>
              </w:rPr>
              <w:t xml:space="preserve">optimization &amp; </w:t>
            </w:r>
          </w:p>
          <w:p w:rsidR="00AD2C14" w:rsidRDefault="00AD2C14" w:rsidP="00C070D8">
            <w:pPr>
              <w:ind w:right="-1260"/>
              <w:rPr>
                <w:rFonts w:ascii="Verdana" w:hAnsi="Verdana"/>
                <w:kern w:val="2"/>
                <w:sz w:val="22"/>
                <w:szCs w:val="22"/>
              </w:rPr>
            </w:pPr>
            <w:r>
              <w:rPr>
                <w:rFonts w:ascii="Verdana" w:hAnsi="Verdana"/>
                <w:kern w:val="2"/>
                <w:sz w:val="22"/>
                <w:szCs w:val="22"/>
              </w:rPr>
              <w:t>MRP</w:t>
            </w:r>
          </w:p>
          <w:p w:rsidR="00AD2C14" w:rsidRDefault="00AD2C14" w:rsidP="00C070D8">
            <w:pPr>
              <w:ind w:right="-1260"/>
              <w:rPr>
                <w:rFonts w:ascii="Verdana" w:hAnsi="Verdana"/>
                <w:kern w:val="2"/>
                <w:sz w:val="22"/>
                <w:szCs w:val="22"/>
              </w:rPr>
            </w:pPr>
            <w:r w:rsidRPr="007B2D64">
              <w:rPr>
                <w:rFonts w:ascii="Verdana" w:hAnsi="Verdana"/>
                <w:kern w:val="2"/>
                <w:sz w:val="22"/>
                <w:szCs w:val="22"/>
              </w:rPr>
              <w:t>(replacing JDE MRP functionality)</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AD2C14">
            <w:pPr>
              <w:numPr>
                <w:ilvl w:val="0"/>
                <w:numId w:val="19"/>
              </w:numPr>
              <w:ind w:right="-108"/>
              <w:rPr>
                <w:rFonts w:ascii="Verdana" w:hAnsi="Verdana"/>
                <w:sz w:val="22"/>
                <w:szCs w:val="22"/>
              </w:rPr>
            </w:pPr>
            <w:r>
              <w:rPr>
                <w:rFonts w:ascii="Verdana" w:hAnsi="Verdana"/>
                <w:sz w:val="22"/>
                <w:szCs w:val="22"/>
              </w:rPr>
              <w:t>Predict the future inventory costs based on the current schedule of supply and demand.</w:t>
            </w:r>
          </w:p>
          <w:p w:rsidR="00C40123" w:rsidRDefault="00963C63">
            <w:pPr>
              <w:numPr>
                <w:ilvl w:val="0"/>
                <w:numId w:val="19"/>
              </w:numPr>
              <w:ind w:right="-108"/>
              <w:rPr>
                <w:rFonts w:ascii="Verdana" w:hAnsi="Verdana"/>
                <w:sz w:val="22"/>
                <w:szCs w:val="22"/>
              </w:rPr>
            </w:pPr>
            <w:r>
              <w:rPr>
                <w:rFonts w:ascii="Verdana" w:hAnsi="Verdana"/>
                <w:sz w:val="22"/>
                <w:szCs w:val="22"/>
              </w:rPr>
              <w:t>Ability to consider different supply and demand variability</w:t>
            </w:r>
          </w:p>
          <w:p w:rsidR="00C40123" w:rsidRDefault="00AD2C14">
            <w:pPr>
              <w:numPr>
                <w:ilvl w:val="0"/>
                <w:numId w:val="19"/>
              </w:numPr>
              <w:ind w:right="-108"/>
              <w:rPr>
                <w:rFonts w:ascii="Verdana" w:hAnsi="Verdana"/>
                <w:sz w:val="22"/>
                <w:szCs w:val="22"/>
              </w:rPr>
            </w:pPr>
            <w:r>
              <w:rPr>
                <w:rFonts w:ascii="Verdana" w:hAnsi="Verdana"/>
                <w:sz w:val="22"/>
                <w:szCs w:val="22"/>
              </w:rPr>
              <w:t>Ability to define inventory turns at product level. System to alert the users when the defined parameters exceed in the data model.</w:t>
            </w:r>
          </w:p>
          <w:p w:rsidR="00C40123" w:rsidRDefault="00AD2C14">
            <w:pPr>
              <w:numPr>
                <w:ilvl w:val="0"/>
                <w:numId w:val="19"/>
              </w:numPr>
              <w:ind w:right="-108"/>
              <w:rPr>
                <w:rFonts w:ascii="Verdana" w:hAnsi="Verdana"/>
                <w:sz w:val="22"/>
                <w:szCs w:val="22"/>
              </w:rPr>
            </w:pPr>
            <w:r>
              <w:rPr>
                <w:rFonts w:ascii="Verdana" w:hAnsi="Verdana"/>
                <w:sz w:val="22"/>
                <w:szCs w:val="22"/>
              </w:rPr>
              <w:t xml:space="preserve">Evaluate the impact of expired materials (both finished goods and </w:t>
            </w:r>
            <w:r>
              <w:rPr>
                <w:rFonts w:ascii="Verdana" w:hAnsi="Verdana"/>
                <w:sz w:val="22"/>
                <w:szCs w:val="22"/>
              </w:rPr>
              <w:lastRenderedPageBreak/>
              <w:t>components) and sell-down/re-assay materials</w:t>
            </w:r>
          </w:p>
          <w:p w:rsidR="00C40123" w:rsidRDefault="00AD2C14">
            <w:pPr>
              <w:numPr>
                <w:ilvl w:val="0"/>
                <w:numId w:val="19"/>
              </w:numPr>
              <w:ind w:right="-108"/>
              <w:rPr>
                <w:rFonts w:ascii="Verdana" w:hAnsi="Verdana"/>
                <w:sz w:val="22"/>
                <w:szCs w:val="22"/>
              </w:rPr>
            </w:pPr>
            <w:r>
              <w:rPr>
                <w:rFonts w:ascii="Verdana" w:hAnsi="Verdana"/>
                <w:sz w:val="22"/>
                <w:szCs w:val="22"/>
              </w:rPr>
              <w:t>Real-time planning messages to order or make products.</w:t>
            </w:r>
          </w:p>
          <w:p w:rsidR="00C40123" w:rsidRDefault="00AD2C14">
            <w:pPr>
              <w:numPr>
                <w:ilvl w:val="0"/>
                <w:numId w:val="19"/>
              </w:numPr>
              <w:ind w:right="-108"/>
              <w:rPr>
                <w:rFonts w:ascii="Verdana" w:hAnsi="Verdana"/>
                <w:sz w:val="22"/>
                <w:szCs w:val="22"/>
              </w:rPr>
            </w:pPr>
            <w:r>
              <w:rPr>
                <w:rFonts w:ascii="Verdana" w:hAnsi="Verdana"/>
                <w:sz w:val="22"/>
                <w:szCs w:val="22"/>
              </w:rPr>
              <w:t>Replenish perishable or sell</w:t>
            </w:r>
            <w:ins w:id="32" w:author="mathur ravikumar" w:date="2011-02-01T10:51:00Z">
              <w:r w:rsidR="004A7078">
                <w:rPr>
                  <w:rFonts w:ascii="Verdana" w:hAnsi="Verdana"/>
                  <w:sz w:val="22"/>
                  <w:szCs w:val="22"/>
                </w:rPr>
                <w:t>-</w:t>
              </w:r>
            </w:ins>
            <w:r>
              <w:rPr>
                <w:rFonts w:ascii="Verdana" w:hAnsi="Verdana"/>
                <w:sz w:val="22"/>
                <w:szCs w:val="22"/>
              </w:rPr>
              <w:t>down products based on their declining shelf life.</w:t>
            </w:r>
          </w:p>
          <w:p w:rsidR="00C40123" w:rsidRDefault="00AD2C14">
            <w:pPr>
              <w:numPr>
                <w:ilvl w:val="0"/>
                <w:numId w:val="19"/>
              </w:numPr>
              <w:ind w:right="-108"/>
              <w:rPr>
                <w:rFonts w:ascii="Verdana" w:hAnsi="Verdana"/>
                <w:sz w:val="22"/>
                <w:szCs w:val="22"/>
              </w:rPr>
            </w:pPr>
            <w:r>
              <w:rPr>
                <w:rFonts w:ascii="Verdana" w:hAnsi="Verdana"/>
                <w:sz w:val="22"/>
                <w:szCs w:val="22"/>
              </w:rPr>
              <w:t>Identify and alert the impact of future E&amp;O. Exclude the future expired inventory in the planning process</w:t>
            </w:r>
          </w:p>
          <w:p w:rsidR="00C40123" w:rsidRDefault="00AD2C14">
            <w:pPr>
              <w:numPr>
                <w:ilvl w:val="0"/>
                <w:numId w:val="19"/>
              </w:numPr>
              <w:ind w:right="-108"/>
              <w:rPr>
                <w:rFonts w:ascii="Verdana" w:hAnsi="Verdana"/>
                <w:sz w:val="22"/>
                <w:szCs w:val="22"/>
              </w:rPr>
            </w:pPr>
            <w:r>
              <w:rPr>
                <w:rFonts w:ascii="Verdana" w:hAnsi="Verdana"/>
                <w:sz w:val="22"/>
                <w:szCs w:val="22"/>
              </w:rPr>
              <w:t>Identify and alert the EOL products – de facto</w:t>
            </w:r>
          </w:p>
          <w:p w:rsidR="00C40123" w:rsidRDefault="00963C63">
            <w:pPr>
              <w:numPr>
                <w:ilvl w:val="0"/>
                <w:numId w:val="19"/>
              </w:numPr>
              <w:ind w:right="-108"/>
              <w:rPr>
                <w:rFonts w:ascii="Verdana" w:hAnsi="Verdana"/>
                <w:sz w:val="22"/>
                <w:szCs w:val="22"/>
              </w:rPr>
            </w:pPr>
            <w:r>
              <w:rPr>
                <w:rFonts w:ascii="Verdana" w:hAnsi="Verdana"/>
                <w:sz w:val="22"/>
                <w:szCs w:val="22"/>
              </w:rPr>
              <w:t xml:space="preserve">multi echelon inventory optimization </w:t>
            </w:r>
            <w:r w:rsidR="002531A2">
              <w:rPr>
                <w:rFonts w:ascii="Verdana" w:hAnsi="Verdana"/>
                <w:sz w:val="22"/>
                <w:szCs w:val="22"/>
              </w:rPr>
              <w:t>vs.</w:t>
            </w:r>
            <w:r>
              <w:rPr>
                <w:rFonts w:ascii="Verdana" w:hAnsi="Verdana"/>
                <w:sz w:val="22"/>
                <w:szCs w:val="22"/>
              </w:rPr>
              <w:t xml:space="preserve"> MRP/DRP functionality</w:t>
            </w:r>
          </w:p>
          <w:p w:rsidR="00C40123" w:rsidRDefault="00AD2C14">
            <w:pPr>
              <w:numPr>
                <w:ilvl w:val="0"/>
                <w:numId w:val="19"/>
              </w:numPr>
              <w:ind w:right="-108"/>
              <w:rPr>
                <w:rFonts w:ascii="Verdana" w:hAnsi="Verdana"/>
                <w:sz w:val="22"/>
                <w:szCs w:val="22"/>
              </w:rPr>
            </w:pPr>
            <w:r>
              <w:rPr>
                <w:rFonts w:ascii="Verdana" w:hAnsi="Verdana"/>
                <w:sz w:val="22"/>
                <w:szCs w:val="22"/>
              </w:rPr>
              <w:t>Generate planning messages for procurement or manufacturing, based on the bills, routing.</w:t>
            </w:r>
          </w:p>
          <w:p w:rsidR="00C40123" w:rsidRDefault="00AD2C14">
            <w:pPr>
              <w:numPr>
                <w:ilvl w:val="0"/>
                <w:numId w:val="19"/>
              </w:numPr>
              <w:ind w:right="-108"/>
              <w:rPr>
                <w:rFonts w:ascii="Verdana" w:hAnsi="Verdana"/>
                <w:sz w:val="22"/>
                <w:szCs w:val="22"/>
              </w:rPr>
            </w:pPr>
            <w:r>
              <w:rPr>
                <w:rFonts w:ascii="Verdana" w:hAnsi="Verdana"/>
                <w:sz w:val="22"/>
                <w:szCs w:val="22"/>
              </w:rPr>
              <w:t>Ability to push those messages to ERP system for day-to-day execution</w:t>
            </w:r>
          </w:p>
          <w:p w:rsidR="00C40123" w:rsidRDefault="00AD2C14">
            <w:pPr>
              <w:numPr>
                <w:ilvl w:val="0"/>
                <w:numId w:val="19"/>
              </w:numPr>
              <w:ind w:right="-108"/>
              <w:rPr>
                <w:rFonts w:ascii="Verdana" w:hAnsi="Verdana"/>
                <w:sz w:val="22"/>
                <w:szCs w:val="22"/>
              </w:rPr>
            </w:pPr>
            <w:r>
              <w:rPr>
                <w:rFonts w:ascii="Verdana" w:hAnsi="Verdana"/>
                <w:sz w:val="22"/>
                <w:szCs w:val="22"/>
              </w:rPr>
              <w:t>On-demand data refresh into the model and export back to ERP system</w:t>
            </w:r>
          </w:p>
          <w:p w:rsidR="00C40123" w:rsidRDefault="00AD2C14">
            <w:pPr>
              <w:numPr>
                <w:ilvl w:val="0"/>
                <w:numId w:val="19"/>
              </w:numPr>
              <w:ind w:right="-108"/>
              <w:rPr>
                <w:rFonts w:ascii="Verdana" w:hAnsi="Verdana"/>
                <w:sz w:val="22"/>
                <w:szCs w:val="22"/>
              </w:rPr>
            </w:pPr>
            <w:r>
              <w:rPr>
                <w:rFonts w:ascii="Verdana" w:hAnsi="Verdana"/>
                <w:sz w:val="22"/>
                <w:szCs w:val="22"/>
              </w:rPr>
              <w:t xml:space="preserve">No limitation on bills. Example: GCS instrument bills in 1000. </w:t>
            </w:r>
          </w:p>
          <w:p w:rsidR="00C40123" w:rsidRDefault="00963C63">
            <w:pPr>
              <w:numPr>
                <w:ilvl w:val="0"/>
                <w:numId w:val="19"/>
              </w:numPr>
              <w:ind w:right="-108"/>
              <w:rPr>
                <w:rFonts w:ascii="Verdana" w:hAnsi="Verdana"/>
                <w:sz w:val="22"/>
                <w:szCs w:val="22"/>
              </w:rPr>
            </w:pPr>
            <w:r>
              <w:rPr>
                <w:rFonts w:ascii="Verdana" w:hAnsi="Verdana"/>
                <w:sz w:val="22"/>
                <w:szCs w:val="22"/>
              </w:rPr>
              <w:t>Ability to account for manufacturing and operational constraints</w:t>
            </w:r>
          </w:p>
          <w:p w:rsidR="00C40123" w:rsidRDefault="00963C63">
            <w:pPr>
              <w:numPr>
                <w:ilvl w:val="0"/>
                <w:numId w:val="19"/>
              </w:numPr>
              <w:ind w:right="-108"/>
              <w:rPr>
                <w:rFonts w:ascii="Verdana" w:hAnsi="Verdana"/>
                <w:sz w:val="22"/>
                <w:szCs w:val="22"/>
              </w:rPr>
            </w:pPr>
            <w:r>
              <w:rPr>
                <w:rFonts w:ascii="Verdana" w:hAnsi="Verdana"/>
                <w:sz w:val="22"/>
                <w:szCs w:val="22"/>
              </w:rPr>
              <w:t>Ability to include total landed costs</w:t>
            </w:r>
          </w:p>
          <w:p w:rsidR="00C40123" w:rsidRDefault="00963C63">
            <w:pPr>
              <w:numPr>
                <w:ilvl w:val="0"/>
                <w:numId w:val="19"/>
              </w:numPr>
              <w:ind w:right="-108"/>
              <w:rPr>
                <w:rFonts w:ascii="Verdana" w:hAnsi="Verdana"/>
                <w:sz w:val="22"/>
                <w:szCs w:val="22"/>
              </w:rPr>
            </w:pPr>
            <w:r>
              <w:rPr>
                <w:rFonts w:ascii="Verdana" w:hAnsi="Verdana"/>
                <w:sz w:val="22"/>
                <w:szCs w:val="22"/>
              </w:rPr>
              <w:t>Ability to optimize inventory strategies and flow paths</w:t>
            </w:r>
          </w:p>
          <w:p w:rsidR="00C40123" w:rsidRDefault="00E41116">
            <w:pPr>
              <w:numPr>
                <w:ilvl w:val="1"/>
                <w:numId w:val="19"/>
              </w:numPr>
              <w:ind w:right="-108"/>
              <w:rPr>
                <w:rFonts w:ascii="Verdana" w:hAnsi="Verdana"/>
                <w:sz w:val="22"/>
                <w:szCs w:val="22"/>
              </w:rPr>
            </w:pPr>
            <w:r w:rsidRPr="00E41116">
              <w:rPr>
                <w:rFonts w:ascii="Verdana" w:hAnsi="Verdana"/>
                <w:sz w:val="22"/>
                <w:szCs w:val="22"/>
              </w:rPr>
              <w:t xml:space="preserve">Time supply </w:t>
            </w:r>
          </w:p>
          <w:p w:rsidR="00C40123" w:rsidRDefault="00E41116">
            <w:pPr>
              <w:numPr>
                <w:ilvl w:val="1"/>
                <w:numId w:val="19"/>
              </w:numPr>
              <w:ind w:right="-108"/>
              <w:rPr>
                <w:rFonts w:ascii="Verdana" w:hAnsi="Verdana"/>
                <w:sz w:val="22"/>
                <w:szCs w:val="22"/>
              </w:rPr>
            </w:pPr>
            <w:r w:rsidRPr="00E41116">
              <w:rPr>
                <w:rFonts w:ascii="Verdana" w:hAnsi="Verdana"/>
                <w:sz w:val="22"/>
                <w:szCs w:val="22"/>
              </w:rPr>
              <w:t>Demand over lead-time</w:t>
            </w:r>
          </w:p>
          <w:p w:rsidR="00C40123" w:rsidRDefault="00E41116">
            <w:pPr>
              <w:numPr>
                <w:ilvl w:val="1"/>
                <w:numId w:val="19"/>
              </w:numPr>
              <w:ind w:right="-108"/>
              <w:rPr>
                <w:rFonts w:ascii="Verdana" w:hAnsi="Verdana"/>
                <w:sz w:val="22"/>
                <w:szCs w:val="22"/>
              </w:rPr>
            </w:pPr>
            <w:r w:rsidRPr="00E41116">
              <w:rPr>
                <w:rFonts w:ascii="Verdana" w:hAnsi="Verdana"/>
                <w:sz w:val="22"/>
                <w:szCs w:val="22"/>
              </w:rPr>
              <w:t>Regional Safety Stock</w:t>
            </w:r>
          </w:p>
          <w:p w:rsidR="00C40123" w:rsidRDefault="00E41116">
            <w:pPr>
              <w:numPr>
                <w:ilvl w:val="1"/>
                <w:numId w:val="19"/>
              </w:numPr>
              <w:ind w:right="-108"/>
              <w:rPr>
                <w:rFonts w:ascii="Verdana" w:hAnsi="Verdana"/>
                <w:sz w:val="22"/>
                <w:szCs w:val="22"/>
              </w:rPr>
            </w:pPr>
            <w:r w:rsidRPr="00E41116">
              <w:rPr>
                <w:rFonts w:ascii="Verdana" w:hAnsi="Verdana"/>
                <w:sz w:val="22"/>
                <w:szCs w:val="22"/>
              </w:rPr>
              <w:t>Global Safety Stock</w:t>
            </w:r>
          </w:p>
          <w:p w:rsidR="00C40123" w:rsidRDefault="00E41116">
            <w:pPr>
              <w:numPr>
                <w:ilvl w:val="1"/>
                <w:numId w:val="19"/>
              </w:numPr>
              <w:ind w:right="-108"/>
              <w:rPr>
                <w:rFonts w:ascii="Verdana" w:hAnsi="Verdana"/>
                <w:sz w:val="22"/>
                <w:szCs w:val="22"/>
              </w:rPr>
            </w:pPr>
            <w:r w:rsidRPr="00E41116">
              <w:rPr>
                <w:rFonts w:ascii="Verdana" w:hAnsi="Verdana"/>
                <w:sz w:val="22"/>
                <w:szCs w:val="22"/>
              </w:rPr>
              <w:t>Sum up from low level detail within the hierarchy</w:t>
            </w:r>
          </w:p>
          <w:p w:rsidR="00C40123" w:rsidRDefault="00E41116">
            <w:pPr>
              <w:numPr>
                <w:ilvl w:val="1"/>
                <w:numId w:val="19"/>
              </w:numPr>
              <w:ind w:right="-108"/>
              <w:rPr>
                <w:rFonts w:ascii="Verdana" w:hAnsi="Verdana"/>
                <w:sz w:val="22"/>
                <w:szCs w:val="22"/>
              </w:rPr>
            </w:pPr>
            <w:r w:rsidRPr="00E41116">
              <w:rPr>
                <w:rFonts w:ascii="Verdana" w:hAnsi="Verdana"/>
                <w:sz w:val="22"/>
                <w:szCs w:val="22"/>
              </w:rPr>
              <w:t>Force down an inventory budget and disseminate down within the hierarchy</w:t>
            </w:r>
          </w:p>
          <w:p w:rsidR="00C40123" w:rsidRDefault="00C40123">
            <w:pPr>
              <w:ind w:left="1080" w:right="-108"/>
              <w:rPr>
                <w:del w:id="33" w:author="mathur ravikumar" w:date="2011-02-01T10:59:00Z"/>
                <w:rFonts w:ascii="Verdana" w:hAnsi="Verdana"/>
                <w:sz w:val="22"/>
                <w:szCs w:val="22"/>
              </w:rPr>
            </w:pPr>
          </w:p>
          <w:p w:rsidR="00C40123" w:rsidRDefault="00C40123">
            <w:pPr>
              <w:ind w:left="360" w:right="-108"/>
              <w:rPr>
                <w:del w:id="34" w:author="mathur ravikumar" w:date="2011-02-01T10:52:00Z"/>
                <w:rFonts w:ascii="Verdana" w:hAnsi="Verdana"/>
                <w:sz w:val="22"/>
                <w:szCs w:val="22"/>
              </w:rPr>
            </w:pPr>
          </w:p>
          <w:p w:rsidR="00C40123" w:rsidRDefault="00C40123">
            <w:pPr>
              <w:ind w:left="360" w:right="-108" w:hanging="360"/>
              <w:rPr>
                <w:rFonts w:ascii="Verdana" w:hAnsi="Verdana"/>
                <w:sz w:val="22"/>
                <w:szCs w:val="22"/>
              </w:rPr>
            </w:pPr>
          </w:p>
        </w:tc>
        <w:tc>
          <w:tcPr>
            <w:tcW w:w="1890" w:type="dxa"/>
            <w:tcBorders>
              <w:top w:val="single" w:sz="4" w:space="0" w:color="auto"/>
              <w:left w:val="nil"/>
              <w:bottom w:val="single" w:sz="4" w:space="0" w:color="auto"/>
              <w:right w:val="single" w:sz="4" w:space="0" w:color="auto"/>
            </w:tcBorders>
          </w:tcPr>
          <w:p w:rsidR="00AD2C14" w:rsidRDefault="00AD2C14" w:rsidP="00C070D8">
            <w:pPr>
              <w:ind w:left="360" w:right="-1260"/>
              <w:rPr>
                <w:rFonts w:ascii="Verdana" w:hAnsi="Verdana"/>
                <w:sz w:val="22"/>
                <w:szCs w:val="22"/>
              </w:rPr>
            </w:pPr>
          </w:p>
        </w:tc>
      </w:tr>
      <w:tr w:rsidR="00AD2C14"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C14" w:rsidRDefault="00AD2C14" w:rsidP="00C070D8">
            <w:pPr>
              <w:ind w:right="-1260"/>
              <w:rPr>
                <w:rFonts w:ascii="Verdana" w:hAnsi="Verdana"/>
                <w:kern w:val="2"/>
                <w:sz w:val="22"/>
                <w:szCs w:val="22"/>
              </w:rPr>
            </w:pPr>
            <w:r>
              <w:rPr>
                <w:rFonts w:ascii="Verdana" w:hAnsi="Verdana"/>
                <w:kern w:val="2"/>
                <w:sz w:val="22"/>
                <w:szCs w:val="22"/>
              </w:rPr>
              <w:lastRenderedPageBreak/>
              <w:t>Capacity planning</w:t>
            </w:r>
          </w:p>
          <w:p w:rsidR="004A7078" w:rsidRDefault="00AD2C14" w:rsidP="00C070D8">
            <w:pPr>
              <w:ind w:right="-1260"/>
              <w:rPr>
                <w:ins w:id="35" w:author="mathur ravikumar" w:date="2011-02-01T10:53:00Z"/>
                <w:rFonts w:ascii="Verdana" w:hAnsi="Verdana"/>
                <w:kern w:val="2"/>
                <w:sz w:val="22"/>
                <w:szCs w:val="22"/>
              </w:rPr>
            </w:pPr>
            <w:r w:rsidRPr="007B2D64">
              <w:rPr>
                <w:rFonts w:ascii="Verdana" w:hAnsi="Verdana"/>
                <w:kern w:val="2"/>
                <w:sz w:val="22"/>
                <w:szCs w:val="22"/>
              </w:rPr>
              <w:t xml:space="preserve">(replacing JDE </w:t>
            </w:r>
          </w:p>
          <w:p w:rsidR="00AD2C14" w:rsidRDefault="00AD2C14" w:rsidP="00C070D8">
            <w:pPr>
              <w:ind w:right="-1260"/>
              <w:rPr>
                <w:rFonts w:ascii="Verdana" w:hAnsi="Verdana"/>
                <w:kern w:val="2"/>
                <w:sz w:val="22"/>
                <w:szCs w:val="22"/>
              </w:rPr>
            </w:pPr>
            <w:r w:rsidRPr="007B2D64">
              <w:rPr>
                <w:rFonts w:ascii="Verdana" w:hAnsi="Verdana"/>
                <w:kern w:val="2"/>
                <w:sz w:val="22"/>
                <w:szCs w:val="22"/>
              </w:rPr>
              <w:t>functionality)</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AD2C14">
            <w:pPr>
              <w:numPr>
                <w:ilvl w:val="0"/>
                <w:numId w:val="19"/>
              </w:numPr>
              <w:ind w:right="-108"/>
              <w:rPr>
                <w:rFonts w:ascii="Verdana" w:hAnsi="Verdana"/>
                <w:sz w:val="22"/>
                <w:szCs w:val="22"/>
              </w:rPr>
            </w:pPr>
            <w:r>
              <w:rPr>
                <w:rFonts w:ascii="Verdana" w:hAnsi="Verdana"/>
                <w:sz w:val="22"/>
                <w:szCs w:val="22"/>
              </w:rPr>
              <w:t>Rough cut capacity planning to analyze resource constraints</w:t>
            </w:r>
          </w:p>
          <w:p w:rsidR="00C40123" w:rsidRDefault="00AD2C14">
            <w:pPr>
              <w:numPr>
                <w:ilvl w:val="0"/>
                <w:numId w:val="19"/>
              </w:numPr>
              <w:ind w:right="-108"/>
              <w:rPr>
                <w:rFonts w:ascii="Verdana" w:hAnsi="Verdana"/>
                <w:sz w:val="22"/>
                <w:szCs w:val="22"/>
              </w:rPr>
            </w:pPr>
            <w:r>
              <w:rPr>
                <w:rFonts w:ascii="Verdana" w:hAnsi="Verdana"/>
                <w:sz w:val="22"/>
                <w:szCs w:val="22"/>
              </w:rPr>
              <w:t>Graphical tool that helps management to identify potential problem areas with respect to resource usage and limitations</w:t>
            </w:r>
          </w:p>
          <w:p w:rsidR="00C40123" w:rsidRDefault="00AD2C14">
            <w:pPr>
              <w:numPr>
                <w:ilvl w:val="0"/>
                <w:numId w:val="19"/>
              </w:numPr>
              <w:ind w:right="-108"/>
              <w:rPr>
                <w:rFonts w:ascii="Verdana" w:hAnsi="Verdana"/>
                <w:sz w:val="22"/>
                <w:szCs w:val="22"/>
              </w:rPr>
            </w:pPr>
            <w:r>
              <w:rPr>
                <w:rFonts w:ascii="Verdana" w:hAnsi="Verdana"/>
                <w:sz w:val="22"/>
                <w:szCs w:val="22"/>
              </w:rPr>
              <w:t>Ability to simulate and run what-if analysis for capacity requirements. Major order, machine downtime, resource splits, etc.</w:t>
            </w:r>
          </w:p>
          <w:p w:rsidR="001101C6" w:rsidRDefault="00963C63" w:rsidP="001101C6">
            <w:pPr>
              <w:numPr>
                <w:ilvl w:val="0"/>
                <w:numId w:val="19"/>
              </w:numPr>
              <w:ind w:right="-108"/>
              <w:rPr>
                <w:rFonts w:ascii="Verdana" w:hAnsi="Verdana"/>
                <w:sz w:val="22"/>
                <w:szCs w:val="22"/>
              </w:rPr>
            </w:pPr>
            <w:r w:rsidRPr="001101C6">
              <w:rPr>
                <w:rFonts w:ascii="Verdana" w:hAnsi="Verdana"/>
                <w:sz w:val="22"/>
                <w:szCs w:val="22"/>
              </w:rPr>
              <w:t>Ability to compare scenarios side by side</w:t>
            </w:r>
          </w:p>
          <w:p w:rsidR="001101C6" w:rsidRDefault="001101C6" w:rsidP="001101C6">
            <w:pPr>
              <w:numPr>
                <w:ilvl w:val="0"/>
                <w:numId w:val="19"/>
              </w:numPr>
              <w:ind w:right="-108"/>
              <w:rPr>
                <w:rFonts w:ascii="Verdana" w:hAnsi="Verdana"/>
                <w:sz w:val="22"/>
                <w:szCs w:val="22"/>
              </w:rPr>
            </w:pPr>
            <w:r>
              <w:rPr>
                <w:rFonts w:ascii="Verdana" w:hAnsi="Verdana"/>
                <w:sz w:val="22"/>
                <w:szCs w:val="22"/>
              </w:rPr>
              <w:lastRenderedPageBreak/>
              <w:t>A</w:t>
            </w:r>
            <w:r w:rsidRPr="001101C6">
              <w:rPr>
                <w:rFonts w:ascii="Verdana" w:hAnsi="Verdana"/>
                <w:sz w:val="22"/>
                <w:szCs w:val="22"/>
              </w:rPr>
              <w:t>bility to document and track assumptions associated with each scenario</w:t>
            </w:r>
          </w:p>
          <w:p w:rsidR="00C40123" w:rsidRPr="001101C6" w:rsidRDefault="00C40123" w:rsidP="001101C6">
            <w:pPr>
              <w:ind w:left="360" w:right="-108"/>
              <w:rPr>
                <w:ins w:id="36" w:author="mathur ravikumar" w:date="2011-02-01T11:36:00Z"/>
                <w:rFonts w:ascii="Verdana" w:hAnsi="Verdana"/>
                <w:sz w:val="22"/>
                <w:szCs w:val="22"/>
              </w:rPr>
            </w:pPr>
          </w:p>
          <w:p w:rsidR="00801B03" w:rsidRDefault="00801B03" w:rsidP="00801B03">
            <w:pPr>
              <w:ind w:left="360" w:right="-108"/>
              <w:rPr>
                <w:rFonts w:ascii="Verdana" w:hAnsi="Verdana"/>
                <w:sz w:val="22"/>
                <w:szCs w:val="22"/>
              </w:rPr>
            </w:pPr>
          </w:p>
        </w:tc>
        <w:tc>
          <w:tcPr>
            <w:tcW w:w="1890" w:type="dxa"/>
            <w:tcBorders>
              <w:top w:val="single" w:sz="4" w:space="0" w:color="auto"/>
              <w:left w:val="nil"/>
              <w:bottom w:val="single" w:sz="4" w:space="0" w:color="auto"/>
              <w:right w:val="single" w:sz="4" w:space="0" w:color="auto"/>
            </w:tcBorders>
          </w:tcPr>
          <w:p w:rsidR="00AD2C14" w:rsidRDefault="00AD2C14" w:rsidP="00C070D8">
            <w:pPr>
              <w:ind w:left="360" w:right="-1260"/>
              <w:rPr>
                <w:rFonts w:ascii="Verdana" w:hAnsi="Verdana"/>
                <w:sz w:val="22"/>
                <w:szCs w:val="22"/>
              </w:rPr>
            </w:pPr>
          </w:p>
        </w:tc>
      </w:tr>
      <w:tr w:rsidR="00AD2C14"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C14" w:rsidRPr="007B2D64" w:rsidRDefault="00AD2C14" w:rsidP="00C070D8">
            <w:pPr>
              <w:ind w:right="-1260"/>
              <w:rPr>
                <w:rFonts w:ascii="Verdana" w:hAnsi="Verdana"/>
                <w:kern w:val="2"/>
                <w:sz w:val="22"/>
                <w:szCs w:val="22"/>
              </w:rPr>
            </w:pPr>
            <w:r w:rsidRPr="007B2D64">
              <w:rPr>
                <w:rFonts w:ascii="Verdana" w:hAnsi="Verdana"/>
                <w:kern w:val="2"/>
                <w:sz w:val="22"/>
                <w:szCs w:val="22"/>
              </w:rPr>
              <w:lastRenderedPageBreak/>
              <w:t>Data</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AD2C14" w:rsidP="001101C6">
            <w:pPr>
              <w:numPr>
                <w:ilvl w:val="0"/>
                <w:numId w:val="19"/>
              </w:numPr>
              <w:ind w:right="-108"/>
              <w:rPr>
                <w:rFonts w:ascii="Verdana" w:hAnsi="Verdana"/>
                <w:sz w:val="22"/>
                <w:szCs w:val="22"/>
              </w:rPr>
            </w:pPr>
            <w:r w:rsidRPr="007B2D64">
              <w:rPr>
                <w:rFonts w:ascii="Verdana" w:hAnsi="Verdana"/>
                <w:sz w:val="22"/>
                <w:szCs w:val="22"/>
              </w:rPr>
              <w:t xml:space="preserve">Real-time integration between ERP and SCP modules. </w:t>
            </w:r>
          </w:p>
          <w:p w:rsidR="00C40123" w:rsidRDefault="00AD2C14" w:rsidP="001101C6">
            <w:pPr>
              <w:numPr>
                <w:ilvl w:val="0"/>
                <w:numId w:val="19"/>
              </w:numPr>
              <w:ind w:right="-108"/>
              <w:rPr>
                <w:rFonts w:ascii="Verdana" w:hAnsi="Verdana"/>
                <w:sz w:val="22"/>
                <w:szCs w:val="22"/>
              </w:rPr>
            </w:pPr>
            <w:r w:rsidRPr="007B2D64">
              <w:rPr>
                <w:rFonts w:ascii="Verdana" w:hAnsi="Verdana"/>
                <w:sz w:val="22"/>
                <w:szCs w:val="22"/>
              </w:rPr>
              <w:t>Import/Export Capabilities</w:t>
            </w:r>
          </w:p>
          <w:p w:rsidR="00C40123" w:rsidRDefault="00AD2C14" w:rsidP="001101C6">
            <w:pPr>
              <w:numPr>
                <w:ilvl w:val="0"/>
                <w:numId w:val="19"/>
              </w:numPr>
              <w:ind w:right="-108"/>
              <w:rPr>
                <w:rFonts w:ascii="Verdana" w:hAnsi="Verdana"/>
                <w:sz w:val="22"/>
                <w:szCs w:val="22"/>
              </w:rPr>
            </w:pPr>
            <w:r w:rsidRPr="007B2D64">
              <w:rPr>
                <w:rFonts w:ascii="Verdana" w:hAnsi="Verdana"/>
                <w:sz w:val="22"/>
                <w:szCs w:val="22"/>
              </w:rPr>
              <w:t>Data Dump for users</w:t>
            </w:r>
          </w:p>
          <w:p w:rsidR="00C40123" w:rsidRDefault="00AD2C14" w:rsidP="001101C6">
            <w:pPr>
              <w:numPr>
                <w:ilvl w:val="0"/>
                <w:numId w:val="19"/>
              </w:numPr>
              <w:ind w:right="-108"/>
              <w:rPr>
                <w:rFonts w:ascii="Verdana" w:hAnsi="Verdana"/>
                <w:sz w:val="22"/>
                <w:szCs w:val="22"/>
              </w:rPr>
            </w:pPr>
            <w:r w:rsidRPr="007B2D64">
              <w:rPr>
                <w:rFonts w:ascii="Verdana" w:hAnsi="Verdana"/>
                <w:sz w:val="22"/>
                <w:szCs w:val="22"/>
              </w:rPr>
              <w:t>Reports – replace current Excel reports</w:t>
            </w:r>
          </w:p>
          <w:p w:rsidR="00C40123" w:rsidRDefault="00963C63" w:rsidP="001101C6">
            <w:pPr>
              <w:numPr>
                <w:ilvl w:val="0"/>
                <w:numId w:val="19"/>
              </w:numPr>
              <w:ind w:right="-108"/>
              <w:rPr>
                <w:rFonts w:ascii="Verdana" w:hAnsi="Verdana"/>
                <w:sz w:val="22"/>
                <w:szCs w:val="22"/>
              </w:rPr>
            </w:pPr>
            <w:r>
              <w:rPr>
                <w:rFonts w:ascii="Verdana" w:hAnsi="Verdana"/>
                <w:sz w:val="22"/>
                <w:szCs w:val="22"/>
              </w:rPr>
              <w:t>User defined reports</w:t>
            </w:r>
          </w:p>
          <w:p w:rsidR="00C40123" w:rsidRDefault="00963C63" w:rsidP="001101C6">
            <w:pPr>
              <w:numPr>
                <w:ilvl w:val="0"/>
                <w:numId w:val="19"/>
              </w:numPr>
              <w:ind w:right="-108"/>
              <w:rPr>
                <w:rFonts w:ascii="Verdana" w:hAnsi="Verdana"/>
                <w:sz w:val="22"/>
                <w:szCs w:val="22"/>
              </w:rPr>
            </w:pPr>
            <w:r>
              <w:rPr>
                <w:rFonts w:ascii="Verdana" w:hAnsi="Verdana"/>
                <w:sz w:val="22"/>
                <w:szCs w:val="22"/>
              </w:rPr>
              <w:t>Ad hoc as well as scheduled reporting</w:t>
            </w:r>
          </w:p>
        </w:tc>
        <w:tc>
          <w:tcPr>
            <w:tcW w:w="1890" w:type="dxa"/>
            <w:tcBorders>
              <w:top w:val="single" w:sz="4" w:space="0" w:color="auto"/>
              <w:left w:val="nil"/>
              <w:bottom w:val="single" w:sz="4" w:space="0" w:color="auto"/>
              <w:right w:val="single" w:sz="4" w:space="0" w:color="auto"/>
            </w:tcBorders>
          </w:tcPr>
          <w:p w:rsidR="00AD2C14" w:rsidRPr="007B2D64" w:rsidRDefault="00AD2C14" w:rsidP="00C070D8">
            <w:pPr>
              <w:ind w:right="-1260"/>
              <w:rPr>
                <w:rFonts w:ascii="Verdana" w:hAnsi="Verdana"/>
                <w:sz w:val="22"/>
                <w:szCs w:val="22"/>
              </w:rPr>
            </w:pPr>
          </w:p>
        </w:tc>
      </w:tr>
      <w:tr w:rsidR="00963C63"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1E8" w:rsidRDefault="00963C63" w:rsidP="00C070D8">
            <w:pPr>
              <w:ind w:right="-1260"/>
              <w:rPr>
                <w:ins w:id="37" w:author="mathur ravikumar" w:date="2011-02-01T10:54:00Z"/>
                <w:rFonts w:ascii="Verdana" w:hAnsi="Verdana"/>
                <w:kern w:val="2"/>
                <w:sz w:val="22"/>
                <w:szCs w:val="22"/>
              </w:rPr>
            </w:pPr>
            <w:r>
              <w:rPr>
                <w:rFonts w:ascii="Verdana" w:hAnsi="Verdana"/>
                <w:kern w:val="2"/>
                <w:sz w:val="22"/>
                <w:szCs w:val="22"/>
              </w:rPr>
              <w:t xml:space="preserve">Master production </w:t>
            </w:r>
          </w:p>
          <w:p w:rsidR="00D531E8" w:rsidRDefault="00D531E8" w:rsidP="00C070D8">
            <w:pPr>
              <w:ind w:right="-1260"/>
              <w:rPr>
                <w:rFonts w:ascii="Verdana" w:hAnsi="Verdana"/>
                <w:kern w:val="2"/>
                <w:sz w:val="22"/>
                <w:szCs w:val="22"/>
              </w:rPr>
            </w:pPr>
            <w:r>
              <w:rPr>
                <w:rFonts w:ascii="Verdana" w:hAnsi="Verdana"/>
                <w:kern w:val="2"/>
                <w:sz w:val="22"/>
                <w:szCs w:val="22"/>
              </w:rPr>
              <w:t>S</w:t>
            </w:r>
            <w:r w:rsidR="00963C63">
              <w:rPr>
                <w:rFonts w:ascii="Verdana" w:hAnsi="Verdana"/>
                <w:kern w:val="2"/>
                <w:sz w:val="22"/>
                <w:szCs w:val="22"/>
              </w:rPr>
              <w:t>cheduling</w:t>
            </w:r>
          </w:p>
          <w:p w:rsidR="00D531E8" w:rsidRDefault="00D531E8" w:rsidP="00C070D8">
            <w:pPr>
              <w:ind w:right="-1260"/>
              <w:rPr>
                <w:rFonts w:ascii="Verdana" w:hAnsi="Verdana"/>
                <w:kern w:val="2"/>
                <w:sz w:val="22"/>
                <w:szCs w:val="22"/>
              </w:rPr>
            </w:pPr>
            <w:r>
              <w:rPr>
                <w:rFonts w:ascii="Verdana" w:hAnsi="Verdana"/>
                <w:kern w:val="2"/>
                <w:sz w:val="22"/>
                <w:szCs w:val="22"/>
              </w:rPr>
              <w:t xml:space="preserve">(new functionality </w:t>
            </w:r>
          </w:p>
          <w:p w:rsidR="00963C63" w:rsidRPr="007B2D64" w:rsidRDefault="00D531E8" w:rsidP="00C070D8">
            <w:pPr>
              <w:ind w:right="-1260"/>
              <w:rPr>
                <w:rFonts w:ascii="Verdana" w:hAnsi="Verdana"/>
                <w:kern w:val="2"/>
                <w:sz w:val="22"/>
                <w:szCs w:val="22"/>
              </w:rPr>
            </w:pPr>
            <w:r>
              <w:rPr>
                <w:rFonts w:ascii="Verdana" w:hAnsi="Verdana"/>
                <w:kern w:val="2"/>
                <w:sz w:val="22"/>
                <w:szCs w:val="22"/>
              </w:rPr>
              <w:t>– desired list)</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645EA5" w:rsidP="001101C6">
            <w:pPr>
              <w:numPr>
                <w:ilvl w:val="0"/>
                <w:numId w:val="19"/>
              </w:numPr>
              <w:ind w:right="-108"/>
              <w:rPr>
                <w:rFonts w:ascii="Verdana" w:hAnsi="Verdana"/>
                <w:sz w:val="22"/>
                <w:szCs w:val="22"/>
              </w:rPr>
            </w:pPr>
            <w:r>
              <w:rPr>
                <w:rFonts w:ascii="Verdana" w:hAnsi="Verdana"/>
                <w:sz w:val="22"/>
                <w:szCs w:val="22"/>
              </w:rPr>
              <w:t>Schedule work</w:t>
            </w:r>
            <w:r w:rsidR="00A718D5">
              <w:rPr>
                <w:rFonts w:ascii="Verdana" w:hAnsi="Verdana"/>
                <w:sz w:val="22"/>
                <w:szCs w:val="22"/>
              </w:rPr>
              <w:t xml:space="preserve"> </w:t>
            </w:r>
            <w:r>
              <w:rPr>
                <w:rFonts w:ascii="Verdana" w:hAnsi="Verdana"/>
                <w:sz w:val="22"/>
                <w:szCs w:val="22"/>
              </w:rPr>
              <w:t>orders based on DRP/MRP</w:t>
            </w:r>
          </w:p>
          <w:p w:rsidR="00C40123" w:rsidRDefault="00645EA5" w:rsidP="001101C6">
            <w:pPr>
              <w:numPr>
                <w:ilvl w:val="0"/>
                <w:numId w:val="19"/>
              </w:numPr>
              <w:ind w:right="-108"/>
              <w:rPr>
                <w:rFonts w:ascii="Verdana" w:hAnsi="Verdana"/>
                <w:sz w:val="22"/>
                <w:szCs w:val="22"/>
              </w:rPr>
            </w:pPr>
            <w:r>
              <w:rPr>
                <w:rFonts w:ascii="Verdana" w:hAnsi="Verdana"/>
                <w:sz w:val="22"/>
                <w:szCs w:val="22"/>
              </w:rPr>
              <w:t>Identify resource constraints and offer solutions</w:t>
            </w:r>
          </w:p>
          <w:p w:rsidR="00C40123" w:rsidRDefault="00645EA5" w:rsidP="001101C6">
            <w:pPr>
              <w:numPr>
                <w:ilvl w:val="0"/>
                <w:numId w:val="19"/>
              </w:numPr>
              <w:ind w:right="-108"/>
              <w:rPr>
                <w:rFonts w:ascii="Verdana" w:hAnsi="Verdana"/>
                <w:sz w:val="22"/>
                <w:szCs w:val="22"/>
              </w:rPr>
            </w:pPr>
            <w:r>
              <w:rPr>
                <w:rFonts w:ascii="Verdana" w:hAnsi="Verdana"/>
                <w:sz w:val="22"/>
                <w:szCs w:val="22"/>
              </w:rPr>
              <w:t>Absorb user-driven manual interventions and re-plan the master schedule</w:t>
            </w:r>
          </w:p>
          <w:p w:rsidR="00C40123" w:rsidRDefault="00673B1C" w:rsidP="001101C6">
            <w:pPr>
              <w:numPr>
                <w:ilvl w:val="0"/>
                <w:numId w:val="19"/>
              </w:numPr>
              <w:ind w:right="-108"/>
              <w:rPr>
                <w:rFonts w:ascii="Verdana" w:hAnsi="Verdana"/>
                <w:sz w:val="22"/>
                <w:szCs w:val="22"/>
              </w:rPr>
            </w:pPr>
            <w:r>
              <w:rPr>
                <w:rFonts w:ascii="Verdana" w:hAnsi="Verdana"/>
                <w:sz w:val="22"/>
                <w:szCs w:val="22"/>
              </w:rPr>
              <w:t>Visual display of all planned, firmed-up and in-progress work</w:t>
            </w:r>
            <w:r w:rsidR="00A718D5">
              <w:rPr>
                <w:rFonts w:ascii="Verdana" w:hAnsi="Verdana"/>
                <w:sz w:val="22"/>
                <w:szCs w:val="22"/>
              </w:rPr>
              <w:t xml:space="preserve"> </w:t>
            </w:r>
            <w:r>
              <w:rPr>
                <w:rFonts w:ascii="Verdana" w:hAnsi="Verdana"/>
                <w:sz w:val="22"/>
                <w:szCs w:val="22"/>
              </w:rPr>
              <w:t>orders within a time frame</w:t>
            </w:r>
          </w:p>
          <w:p w:rsidR="00C40123" w:rsidRDefault="00673B1C" w:rsidP="001101C6">
            <w:pPr>
              <w:numPr>
                <w:ilvl w:val="0"/>
                <w:numId w:val="19"/>
              </w:numPr>
              <w:ind w:right="-108"/>
              <w:rPr>
                <w:rFonts w:ascii="Verdana" w:hAnsi="Verdana"/>
                <w:sz w:val="22"/>
                <w:szCs w:val="22"/>
              </w:rPr>
            </w:pPr>
            <w:r>
              <w:rPr>
                <w:rFonts w:ascii="Verdana" w:hAnsi="Verdana"/>
                <w:sz w:val="22"/>
                <w:szCs w:val="22"/>
              </w:rPr>
              <w:t>Reports like dispatch list to be sent to shop floor managers.</w:t>
            </w:r>
          </w:p>
          <w:p w:rsidR="00C40123" w:rsidRDefault="00673B1C" w:rsidP="001101C6">
            <w:pPr>
              <w:numPr>
                <w:ilvl w:val="0"/>
                <w:numId w:val="19"/>
              </w:numPr>
              <w:ind w:right="-108"/>
              <w:rPr>
                <w:rFonts w:ascii="Verdana" w:hAnsi="Verdana"/>
                <w:sz w:val="22"/>
                <w:szCs w:val="22"/>
              </w:rPr>
            </w:pPr>
            <w:r>
              <w:rPr>
                <w:rFonts w:ascii="Verdana" w:hAnsi="Verdana"/>
                <w:sz w:val="22"/>
                <w:szCs w:val="22"/>
              </w:rPr>
              <w:t>Ability in input supporting resource constraints like inspection, document control and other functional groups.</w:t>
            </w:r>
          </w:p>
        </w:tc>
        <w:tc>
          <w:tcPr>
            <w:tcW w:w="1890" w:type="dxa"/>
            <w:tcBorders>
              <w:top w:val="single" w:sz="4" w:space="0" w:color="auto"/>
              <w:left w:val="nil"/>
              <w:bottom w:val="single" w:sz="4" w:space="0" w:color="auto"/>
              <w:right w:val="single" w:sz="4" w:space="0" w:color="auto"/>
            </w:tcBorders>
          </w:tcPr>
          <w:p w:rsidR="00963C63" w:rsidRPr="007B2D64" w:rsidRDefault="00963C63" w:rsidP="00C070D8">
            <w:pPr>
              <w:ind w:right="-1260"/>
              <w:rPr>
                <w:rFonts w:ascii="Verdana" w:hAnsi="Verdana"/>
                <w:sz w:val="22"/>
                <w:szCs w:val="22"/>
              </w:rPr>
            </w:pPr>
          </w:p>
        </w:tc>
      </w:tr>
      <w:tr w:rsidR="00D531E8" w:rsidRPr="00C375F9" w:rsidTr="000F46AF">
        <w:trPr>
          <w:trHeight w:val="25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1E8" w:rsidRDefault="00D531E8" w:rsidP="00C070D8">
            <w:pPr>
              <w:ind w:right="-1260"/>
              <w:rPr>
                <w:rFonts w:ascii="Verdana" w:hAnsi="Verdana"/>
                <w:kern w:val="2"/>
                <w:sz w:val="22"/>
                <w:szCs w:val="22"/>
              </w:rPr>
            </w:pPr>
            <w:r>
              <w:rPr>
                <w:rFonts w:ascii="Verdana" w:hAnsi="Verdana"/>
                <w:kern w:val="2"/>
                <w:sz w:val="22"/>
                <w:szCs w:val="22"/>
              </w:rPr>
              <w:t xml:space="preserve">S&amp;OP </w:t>
            </w:r>
          </w:p>
          <w:p w:rsidR="00D531E8" w:rsidRDefault="00D531E8" w:rsidP="00C070D8">
            <w:pPr>
              <w:ind w:right="-1260"/>
              <w:rPr>
                <w:rFonts w:ascii="Verdana" w:hAnsi="Verdana"/>
                <w:kern w:val="2"/>
                <w:sz w:val="22"/>
                <w:szCs w:val="22"/>
              </w:rPr>
            </w:pPr>
            <w:r>
              <w:rPr>
                <w:rFonts w:ascii="Verdana" w:hAnsi="Verdana"/>
                <w:kern w:val="2"/>
                <w:sz w:val="22"/>
                <w:szCs w:val="22"/>
              </w:rPr>
              <w:t>(new functionality</w:t>
            </w:r>
          </w:p>
          <w:p w:rsidR="00C40123" w:rsidRDefault="00D531E8">
            <w:pPr>
              <w:pStyle w:val="ListParagraph"/>
              <w:numPr>
                <w:ilvl w:val="0"/>
                <w:numId w:val="21"/>
              </w:numPr>
              <w:ind w:right="-1260"/>
              <w:rPr>
                <w:rFonts w:ascii="Verdana" w:hAnsi="Verdana"/>
                <w:kern w:val="2"/>
                <w:szCs w:val="22"/>
              </w:rPr>
            </w:pPr>
            <w:r>
              <w:rPr>
                <w:rFonts w:ascii="Verdana" w:hAnsi="Verdana"/>
                <w:kern w:val="2"/>
                <w:szCs w:val="22"/>
              </w:rPr>
              <w:t>Desired list</w:t>
            </w:r>
            <w:r w:rsidR="00E41116" w:rsidRPr="00E41116">
              <w:rPr>
                <w:rFonts w:ascii="Verdana" w:hAnsi="Verdana"/>
                <w:kern w:val="2"/>
                <w:szCs w:val="22"/>
              </w:rPr>
              <w:t>)</w:t>
            </w:r>
          </w:p>
        </w:tc>
        <w:tc>
          <w:tcPr>
            <w:tcW w:w="8910" w:type="dxa"/>
            <w:tcBorders>
              <w:top w:val="single" w:sz="4" w:space="0" w:color="auto"/>
              <w:left w:val="nil"/>
              <w:bottom w:val="single" w:sz="4" w:space="0" w:color="auto"/>
              <w:right w:val="single" w:sz="4" w:space="0" w:color="auto"/>
            </w:tcBorders>
            <w:shd w:val="clear" w:color="auto" w:fill="auto"/>
            <w:noWrap/>
            <w:vAlign w:val="center"/>
          </w:tcPr>
          <w:p w:rsidR="00C40123" w:rsidRDefault="00D531E8" w:rsidP="001101C6">
            <w:pPr>
              <w:numPr>
                <w:ilvl w:val="0"/>
                <w:numId w:val="19"/>
              </w:numPr>
              <w:ind w:right="-108"/>
              <w:rPr>
                <w:rFonts w:ascii="Verdana" w:hAnsi="Verdana"/>
                <w:sz w:val="22"/>
                <w:szCs w:val="22"/>
              </w:rPr>
            </w:pPr>
            <w:r>
              <w:rPr>
                <w:rFonts w:ascii="Verdana" w:hAnsi="Verdana"/>
                <w:sz w:val="22"/>
                <w:szCs w:val="22"/>
              </w:rPr>
              <w:t>Facilitate collaboration among different functional groups to visualize overall inventory, supply &amp; demand patterns and potential bottlenecks.  A single integrated tool and dashboard capabilities to display critical information.</w:t>
            </w:r>
          </w:p>
          <w:p w:rsidR="00C40123" w:rsidRDefault="00645EA5" w:rsidP="001101C6">
            <w:pPr>
              <w:numPr>
                <w:ilvl w:val="0"/>
                <w:numId w:val="19"/>
              </w:numPr>
              <w:ind w:right="-108"/>
              <w:rPr>
                <w:rFonts w:ascii="Verdana" w:hAnsi="Verdana"/>
                <w:sz w:val="22"/>
                <w:szCs w:val="22"/>
              </w:rPr>
            </w:pPr>
            <w:r>
              <w:rPr>
                <w:rFonts w:ascii="Verdana" w:hAnsi="Verdana"/>
                <w:sz w:val="22"/>
                <w:szCs w:val="22"/>
              </w:rPr>
              <w:t>Top-down and bottom-up data flow. Ability to see capacity constraints when the top level S&amp;OP plan is changed.</w:t>
            </w:r>
          </w:p>
          <w:p w:rsidR="00C40123" w:rsidRDefault="00D531E8" w:rsidP="001101C6">
            <w:pPr>
              <w:numPr>
                <w:ilvl w:val="0"/>
                <w:numId w:val="19"/>
              </w:numPr>
              <w:ind w:right="-108"/>
              <w:rPr>
                <w:rFonts w:ascii="Verdana" w:hAnsi="Verdana"/>
                <w:sz w:val="22"/>
                <w:szCs w:val="22"/>
              </w:rPr>
            </w:pPr>
            <w:r>
              <w:rPr>
                <w:rFonts w:ascii="Verdana" w:hAnsi="Verdana"/>
                <w:sz w:val="22"/>
                <w:szCs w:val="22"/>
              </w:rPr>
              <w:t>Slice &amp; dice the data into various product groups and manufacturing/distribution facilities</w:t>
            </w:r>
          </w:p>
          <w:p w:rsidR="00C40123" w:rsidRDefault="00D531E8" w:rsidP="001101C6">
            <w:pPr>
              <w:numPr>
                <w:ilvl w:val="0"/>
                <w:numId w:val="19"/>
              </w:numPr>
              <w:ind w:right="-108"/>
              <w:rPr>
                <w:rFonts w:ascii="Verdana" w:hAnsi="Verdana"/>
                <w:sz w:val="22"/>
                <w:szCs w:val="22"/>
              </w:rPr>
            </w:pPr>
            <w:r>
              <w:rPr>
                <w:rFonts w:ascii="Verdana" w:hAnsi="Verdana"/>
                <w:sz w:val="22"/>
                <w:szCs w:val="22"/>
              </w:rPr>
              <w:t>Inquire or report future material shortage against the approved supply plan</w:t>
            </w:r>
          </w:p>
          <w:p w:rsidR="00C40123" w:rsidRDefault="00C40123">
            <w:pPr>
              <w:ind w:left="360" w:right="-108"/>
              <w:rPr>
                <w:rFonts w:ascii="Verdana" w:hAnsi="Verdana"/>
                <w:sz w:val="22"/>
                <w:szCs w:val="22"/>
              </w:rPr>
            </w:pPr>
          </w:p>
        </w:tc>
        <w:tc>
          <w:tcPr>
            <w:tcW w:w="1890" w:type="dxa"/>
            <w:tcBorders>
              <w:top w:val="single" w:sz="4" w:space="0" w:color="auto"/>
              <w:left w:val="nil"/>
              <w:bottom w:val="single" w:sz="4" w:space="0" w:color="auto"/>
              <w:right w:val="single" w:sz="4" w:space="0" w:color="auto"/>
            </w:tcBorders>
          </w:tcPr>
          <w:p w:rsidR="00D531E8" w:rsidRPr="007B2D64" w:rsidRDefault="00D531E8" w:rsidP="00C070D8">
            <w:pPr>
              <w:ind w:right="-1260"/>
              <w:rPr>
                <w:rFonts w:ascii="Verdana" w:hAnsi="Verdana"/>
                <w:sz w:val="22"/>
                <w:szCs w:val="22"/>
              </w:rPr>
            </w:pPr>
          </w:p>
        </w:tc>
      </w:tr>
    </w:tbl>
    <w:p w:rsidR="0053728E" w:rsidRDefault="0053728E" w:rsidP="00C070D8">
      <w:pPr>
        <w:ind w:right="-1260"/>
      </w:pPr>
    </w:p>
    <w:p w:rsidR="00863C25" w:rsidRDefault="00863C25" w:rsidP="00C070D8">
      <w:pPr>
        <w:ind w:right="-1260"/>
      </w:pPr>
    </w:p>
    <w:p w:rsidR="00863C25" w:rsidRDefault="00863C25" w:rsidP="00C070D8">
      <w:pPr>
        <w:ind w:right="-1260"/>
      </w:pPr>
    </w:p>
    <w:p w:rsidR="00863C25" w:rsidRDefault="00863C25" w:rsidP="00C070D8">
      <w:pPr>
        <w:ind w:right="-1260"/>
      </w:pPr>
    </w:p>
    <w:p w:rsidR="00863C25" w:rsidRDefault="00863C25" w:rsidP="00C070D8">
      <w:pPr>
        <w:ind w:right="-1260"/>
      </w:pPr>
    </w:p>
    <w:p w:rsidR="00863C25" w:rsidRDefault="00863C25" w:rsidP="00C070D8">
      <w:pPr>
        <w:ind w:right="-1260"/>
      </w:pPr>
    </w:p>
    <w:p w:rsidR="00AD2C14" w:rsidRDefault="00AD2C14" w:rsidP="00C070D8">
      <w:pPr>
        <w:ind w:right="-1260"/>
      </w:pPr>
    </w:p>
    <w:p w:rsidR="00AD2C14" w:rsidRDefault="00AD2C14" w:rsidP="00C070D8">
      <w:pPr>
        <w:ind w:right="-1260"/>
      </w:pPr>
    </w:p>
    <w:p w:rsidR="00AD2C14" w:rsidRDefault="00AD2C14" w:rsidP="00C070D8">
      <w:pPr>
        <w:ind w:right="-1260"/>
      </w:pPr>
    </w:p>
    <w:p w:rsidR="00C40123" w:rsidRDefault="007B2D64">
      <w:pPr>
        <w:pStyle w:val="Heading2"/>
      </w:pPr>
      <w:bookmarkStart w:id="38" w:name="_Toc284321839"/>
      <w:bookmarkStart w:id="39" w:name="_Toc284321930"/>
      <w:bookmarkStart w:id="40" w:name="_Toc284321840"/>
      <w:bookmarkStart w:id="41" w:name="_Toc284321931"/>
      <w:bookmarkStart w:id="42" w:name="_Toc284321841"/>
      <w:bookmarkStart w:id="43" w:name="_Toc284321932"/>
      <w:bookmarkStart w:id="44" w:name="_Toc284321842"/>
      <w:bookmarkStart w:id="45" w:name="_Toc284321933"/>
      <w:bookmarkStart w:id="46" w:name="_Toc284321843"/>
      <w:bookmarkStart w:id="47" w:name="_Toc284321934"/>
      <w:bookmarkStart w:id="48" w:name="_Toc284321844"/>
      <w:bookmarkStart w:id="49" w:name="_Toc284321935"/>
      <w:bookmarkStart w:id="50" w:name="_Toc284321845"/>
      <w:bookmarkStart w:id="51" w:name="_Toc284321936"/>
      <w:bookmarkStart w:id="52" w:name="_Toc284321846"/>
      <w:bookmarkStart w:id="53" w:name="_Toc284321937"/>
      <w:bookmarkStart w:id="54" w:name="_Toc284321847"/>
      <w:bookmarkStart w:id="55" w:name="_Toc284321938"/>
      <w:bookmarkStart w:id="56" w:name="_Toc284321848"/>
      <w:bookmarkStart w:id="57" w:name="_Toc284321939"/>
      <w:bookmarkStart w:id="58" w:name="_Toc284321849"/>
      <w:bookmarkStart w:id="59" w:name="_Toc284321940"/>
      <w:bookmarkStart w:id="60" w:name="_Toc284321850"/>
      <w:bookmarkStart w:id="61" w:name="_Toc284321941"/>
      <w:bookmarkStart w:id="62" w:name="_Toc284321851"/>
      <w:bookmarkStart w:id="63" w:name="_Toc284321942"/>
      <w:bookmarkStart w:id="64" w:name="_Toc284321852"/>
      <w:bookmarkStart w:id="65" w:name="_Toc284321943"/>
      <w:bookmarkStart w:id="66" w:name="_Toc284321853"/>
      <w:bookmarkStart w:id="67" w:name="_Toc284321944"/>
      <w:bookmarkStart w:id="68" w:name="_Toc284321854"/>
      <w:bookmarkStart w:id="69" w:name="_Toc284321945"/>
      <w:bookmarkStart w:id="70" w:name="_Toc284321855"/>
      <w:bookmarkStart w:id="71" w:name="_Toc284321946"/>
      <w:bookmarkStart w:id="72" w:name="_Toc284321856"/>
      <w:bookmarkStart w:id="73" w:name="_Toc284321947"/>
      <w:bookmarkStart w:id="74" w:name="_Toc284321857"/>
      <w:bookmarkStart w:id="75" w:name="_Toc284321948"/>
      <w:bookmarkStart w:id="76" w:name="_Toc284321858"/>
      <w:bookmarkStart w:id="77" w:name="_Toc284321949"/>
      <w:bookmarkStart w:id="78" w:name="_Toc284321859"/>
      <w:bookmarkStart w:id="79" w:name="_Toc284321950"/>
      <w:bookmarkStart w:id="80" w:name="_Toc284321860"/>
      <w:bookmarkStart w:id="81" w:name="_Toc284321951"/>
      <w:bookmarkStart w:id="82" w:name="_Toc284321861"/>
      <w:bookmarkStart w:id="83" w:name="_Toc284321952"/>
      <w:bookmarkStart w:id="84" w:name="_Toc284321862"/>
      <w:bookmarkStart w:id="85" w:name="_Toc284321953"/>
      <w:bookmarkStart w:id="86" w:name="_Toc28432365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lastRenderedPageBreak/>
        <w:t>Annexure-1</w:t>
      </w:r>
      <w:r w:rsidR="00FA57AD">
        <w:t xml:space="preserve"> global supply chain</w:t>
      </w:r>
      <w:bookmarkEnd w:id="86"/>
    </w:p>
    <w:p w:rsidR="0053728E" w:rsidRDefault="009115D3" w:rsidP="0011440C">
      <w:pPr>
        <w:ind w:right="-1260"/>
      </w:pPr>
      <w:r>
        <w:rPr>
          <w:noProof/>
          <w:lang w:eastAsia="en-US"/>
        </w:rPr>
        <w:drawing>
          <wp:inline distT="0" distB="0" distL="0" distR="0">
            <wp:extent cx="7938574" cy="4529470"/>
            <wp:effectExtent l="19050" t="0" r="52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8211" cy="4529263"/>
                    </a:xfrm>
                    <a:prstGeom prst="rect">
                      <a:avLst/>
                    </a:prstGeom>
                    <a:noFill/>
                    <a:ln w="9525">
                      <a:noFill/>
                      <a:miter lim="800000"/>
                      <a:headEnd/>
                      <a:tailEnd/>
                    </a:ln>
                  </pic:spPr>
                </pic:pic>
              </a:graphicData>
            </a:graphic>
          </wp:inline>
        </w:drawing>
      </w:r>
    </w:p>
    <w:p w:rsidR="00824B2B" w:rsidRDefault="00824B2B" w:rsidP="0011440C">
      <w:pPr>
        <w:ind w:right="-1260"/>
      </w:pPr>
    </w:p>
    <w:p w:rsidR="00C40123" w:rsidRDefault="007B2D64" w:rsidP="003C3905">
      <w:pPr>
        <w:pStyle w:val="Heading2"/>
      </w:pPr>
      <w:bookmarkStart w:id="87" w:name="_Toc284321955"/>
      <w:bookmarkStart w:id="88" w:name="_Toc284321956"/>
      <w:bookmarkStart w:id="89" w:name="_Toc284321957"/>
      <w:bookmarkStart w:id="90" w:name="_Toc284321864"/>
      <w:bookmarkStart w:id="91" w:name="_Toc284321958"/>
      <w:bookmarkStart w:id="92" w:name="_Toc284321865"/>
      <w:bookmarkStart w:id="93" w:name="_Toc284321959"/>
      <w:bookmarkStart w:id="94" w:name="_Toc284321866"/>
      <w:bookmarkStart w:id="95" w:name="_Toc284321960"/>
      <w:bookmarkStart w:id="96" w:name="_Toc284321867"/>
      <w:bookmarkStart w:id="97" w:name="_Toc284321961"/>
      <w:bookmarkStart w:id="98" w:name="_Toc284321868"/>
      <w:bookmarkStart w:id="99" w:name="_Toc284321962"/>
      <w:bookmarkStart w:id="100" w:name="_Toc284321869"/>
      <w:bookmarkStart w:id="101" w:name="_Toc284321963"/>
      <w:bookmarkStart w:id="102" w:name="_Toc284321870"/>
      <w:bookmarkStart w:id="103" w:name="_Toc284321964"/>
      <w:bookmarkStart w:id="104" w:name="_Toc28432365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Annexure -2</w:t>
      </w:r>
      <w:r w:rsidR="00FA57AD">
        <w:t xml:space="preserve"> To be process flow</w:t>
      </w:r>
      <w:bookmarkEnd w:id="104"/>
    </w:p>
    <w:p w:rsidR="0053728E" w:rsidRDefault="0053728E" w:rsidP="00C070D8">
      <w:pPr>
        <w:ind w:right="-1260"/>
      </w:pPr>
    </w:p>
    <w:p w:rsidR="0053728E" w:rsidRDefault="0053728E" w:rsidP="00C070D8">
      <w:pPr>
        <w:ind w:right="-1260"/>
      </w:pPr>
    </w:p>
    <w:p w:rsidR="0053728E" w:rsidRDefault="0053728E" w:rsidP="00C070D8">
      <w:pPr>
        <w:ind w:right="-1260"/>
      </w:pPr>
    </w:p>
    <w:p w:rsidR="0053728E" w:rsidRDefault="009115D3" w:rsidP="0011440C">
      <w:pPr>
        <w:ind w:left="-1080" w:right="-1260" w:firstLine="1080"/>
      </w:pPr>
      <w:r>
        <w:rPr>
          <w:noProof/>
          <w:lang w:eastAsia="en-US"/>
        </w:rPr>
        <w:drawing>
          <wp:inline distT="0" distB="0" distL="0" distR="0">
            <wp:extent cx="8114857" cy="4455042"/>
            <wp:effectExtent l="19050" t="0" r="44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31224" cy="4464027"/>
                    </a:xfrm>
                    <a:prstGeom prst="rect">
                      <a:avLst/>
                    </a:prstGeom>
                    <a:noFill/>
                    <a:ln w="9525">
                      <a:noFill/>
                      <a:miter lim="800000"/>
                      <a:headEnd/>
                      <a:tailEnd/>
                    </a:ln>
                  </pic:spPr>
                </pic:pic>
              </a:graphicData>
            </a:graphic>
          </wp:inline>
        </w:drawing>
      </w:r>
    </w:p>
    <w:p w:rsidR="0053728E" w:rsidRDefault="0053728E" w:rsidP="00C070D8">
      <w:pPr>
        <w:ind w:right="-1260"/>
      </w:pPr>
    </w:p>
    <w:sectPr w:rsidR="0053728E" w:rsidSect="0011440C">
      <w:footerReference w:type="default" r:id="rId10"/>
      <w:pgSz w:w="15840" w:h="12240" w:orient="landscape"/>
      <w:pgMar w:top="1800" w:right="1440" w:bottom="180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00" w:rsidRDefault="00357300">
      <w:r>
        <w:separator/>
      </w:r>
    </w:p>
  </w:endnote>
  <w:endnote w:type="continuationSeparator" w:id="0">
    <w:p w:rsidR="00357300" w:rsidRDefault="00357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0C" w:rsidRDefault="0011440C">
    <w:r>
      <w:rPr>
        <w:sz w:val="18"/>
        <w:szCs w:val="76"/>
      </w:rPr>
      <w:br/>
      <w:t>RFP for Integrated business planning</w:t>
    </w:r>
    <w:r>
      <w:rPr>
        <w:rStyle w:val="PageNumber"/>
        <w:sz w:val="18"/>
      </w:rPr>
      <w:tab/>
    </w:r>
    <w:r>
      <w:t xml:space="preserve">                                                                  Page </w:t>
    </w:r>
    <w:fldSimple w:instr=" PAGE ">
      <w:r w:rsidR="00DD768F">
        <w:rPr>
          <w:noProof/>
        </w:rPr>
        <w:t>1</w:t>
      </w:r>
    </w:fldSimple>
    <w:r>
      <w:t xml:space="preserve"> of </w:t>
    </w:r>
    <w:fldSimple w:instr=" NUMPAGES  ">
      <w:r w:rsidR="00DD768F">
        <w:rPr>
          <w:noProof/>
        </w:rPr>
        <w:t>12</w:t>
      </w:r>
    </w:fldSimple>
  </w:p>
  <w:p w:rsidR="0011440C" w:rsidRDefault="0011440C">
    <w:pPr>
      <w:pStyle w:val="Footer"/>
      <w:pBdr>
        <w:top w:val="single" w:sz="4" w:space="1" w:color="auto"/>
      </w:pBdr>
      <w:tabs>
        <w:tab w:val="clear" w:pos="4320"/>
      </w:tabs>
      <w:rPr>
        <w:rStyle w:val="PageNumber"/>
        <w:sz w:val="18"/>
      </w:rPr>
    </w:pPr>
  </w:p>
  <w:p w:rsidR="0011440C" w:rsidRDefault="0011440C">
    <w:pPr>
      <w:pStyle w:val="Footer"/>
      <w:pBdr>
        <w:top w:val="single" w:sz="4" w:space="1" w:color="auto"/>
      </w:pBdr>
      <w:tabs>
        <w:tab w:val="clear" w:pos="432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00" w:rsidRDefault="00357300">
      <w:r>
        <w:separator/>
      </w:r>
    </w:p>
  </w:footnote>
  <w:footnote w:type="continuationSeparator" w:id="0">
    <w:p w:rsidR="00357300" w:rsidRDefault="00357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F24918"/>
    <w:lvl w:ilvl="0">
      <w:start w:val="1"/>
      <w:numFmt w:val="decimal"/>
      <w:lvlText w:val="%1."/>
      <w:lvlJc w:val="left"/>
      <w:pPr>
        <w:tabs>
          <w:tab w:val="num" w:pos="1800"/>
        </w:tabs>
        <w:ind w:left="1800" w:hanging="360"/>
      </w:pPr>
    </w:lvl>
  </w:abstractNum>
  <w:abstractNum w:abstractNumId="1">
    <w:nsid w:val="FFFFFF7D"/>
    <w:multiLevelType w:val="singleLevel"/>
    <w:tmpl w:val="6EC87756"/>
    <w:lvl w:ilvl="0">
      <w:start w:val="1"/>
      <w:numFmt w:val="decimal"/>
      <w:lvlText w:val="%1."/>
      <w:lvlJc w:val="left"/>
      <w:pPr>
        <w:tabs>
          <w:tab w:val="num" w:pos="1440"/>
        </w:tabs>
        <w:ind w:left="1440" w:hanging="360"/>
      </w:pPr>
    </w:lvl>
  </w:abstractNum>
  <w:abstractNum w:abstractNumId="2">
    <w:nsid w:val="FFFFFF7E"/>
    <w:multiLevelType w:val="singleLevel"/>
    <w:tmpl w:val="A8F8B88C"/>
    <w:lvl w:ilvl="0">
      <w:start w:val="1"/>
      <w:numFmt w:val="decimal"/>
      <w:lvlText w:val="%1."/>
      <w:lvlJc w:val="left"/>
      <w:pPr>
        <w:tabs>
          <w:tab w:val="num" w:pos="1080"/>
        </w:tabs>
        <w:ind w:left="1080" w:hanging="360"/>
      </w:pPr>
    </w:lvl>
  </w:abstractNum>
  <w:abstractNum w:abstractNumId="3">
    <w:nsid w:val="FFFFFF7F"/>
    <w:multiLevelType w:val="singleLevel"/>
    <w:tmpl w:val="B574A43A"/>
    <w:lvl w:ilvl="0">
      <w:start w:val="1"/>
      <w:numFmt w:val="decimal"/>
      <w:lvlText w:val="%1."/>
      <w:lvlJc w:val="left"/>
      <w:pPr>
        <w:tabs>
          <w:tab w:val="num" w:pos="720"/>
        </w:tabs>
        <w:ind w:left="720" w:hanging="360"/>
      </w:pPr>
    </w:lvl>
  </w:abstractNum>
  <w:abstractNum w:abstractNumId="4">
    <w:nsid w:val="FFFFFF80"/>
    <w:multiLevelType w:val="singleLevel"/>
    <w:tmpl w:val="DBA272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9694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802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744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32AE54"/>
    <w:lvl w:ilvl="0">
      <w:start w:val="1"/>
      <w:numFmt w:val="decimal"/>
      <w:lvlText w:val="%1."/>
      <w:lvlJc w:val="left"/>
      <w:pPr>
        <w:tabs>
          <w:tab w:val="num" w:pos="360"/>
        </w:tabs>
        <w:ind w:left="360" w:hanging="360"/>
      </w:pPr>
    </w:lvl>
  </w:abstractNum>
  <w:abstractNum w:abstractNumId="9">
    <w:nsid w:val="FFFFFF89"/>
    <w:multiLevelType w:val="singleLevel"/>
    <w:tmpl w:val="10E0AB8E"/>
    <w:lvl w:ilvl="0">
      <w:start w:val="1"/>
      <w:numFmt w:val="bullet"/>
      <w:lvlText w:val=""/>
      <w:lvlJc w:val="left"/>
      <w:pPr>
        <w:tabs>
          <w:tab w:val="num" w:pos="360"/>
        </w:tabs>
        <w:ind w:left="360" w:hanging="360"/>
      </w:pPr>
      <w:rPr>
        <w:rFonts w:ascii="Symbol" w:hAnsi="Symbol" w:hint="default"/>
      </w:rPr>
    </w:lvl>
  </w:abstractNum>
  <w:abstractNum w:abstractNumId="10">
    <w:nsid w:val="01F373A8"/>
    <w:multiLevelType w:val="hybridMultilevel"/>
    <w:tmpl w:val="877E6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E228E9"/>
    <w:multiLevelType w:val="hybridMultilevel"/>
    <w:tmpl w:val="DDA48000"/>
    <w:lvl w:ilvl="0" w:tplc="D48EFF2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665A4"/>
    <w:multiLevelType w:val="hybridMultilevel"/>
    <w:tmpl w:val="142E8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DE31D1"/>
    <w:multiLevelType w:val="multilevel"/>
    <w:tmpl w:val="03BA488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E0E3738"/>
    <w:multiLevelType w:val="multilevel"/>
    <w:tmpl w:val="007CDE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3231F5D"/>
    <w:multiLevelType w:val="hybridMultilevel"/>
    <w:tmpl w:val="C6D446E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2A996468"/>
    <w:multiLevelType w:val="multilevel"/>
    <w:tmpl w:val="A6E2B4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59007F0"/>
    <w:multiLevelType w:val="hybridMultilevel"/>
    <w:tmpl w:val="88A8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1138CF"/>
    <w:multiLevelType w:val="hybridMultilevel"/>
    <w:tmpl w:val="C5D65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1676F5"/>
    <w:multiLevelType w:val="hybridMultilevel"/>
    <w:tmpl w:val="F99C660E"/>
    <w:lvl w:ilvl="0" w:tplc="D48EFF2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D9768A"/>
    <w:multiLevelType w:val="hybridMultilevel"/>
    <w:tmpl w:val="A3EE4EE6"/>
    <w:lvl w:ilvl="0" w:tplc="89D07742">
      <w:start w:val="342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B3C54"/>
    <w:multiLevelType w:val="multilevel"/>
    <w:tmpl w:val="81EEE7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7A45458"/>
    <w:multiLevelType w:val="hybridMultilevel"/>
    <w:tmpl w:val="D68670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071E45"/>
    <w:multiLevelType w:val="multilevel"/>
    <w:tmpl w:val="508212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1"/>
  </w:num>
  <w:num w:numId="15">
    <w:abstractNumId w:val="23"/>
  </w:num>
  <w:num w:numId="16">
    <w:abstractNumId w:val="14"/>
  </w:num>
  <w:num w:numId="17">
    <w:abstractNumId w:val="16"/>
  </w:num>
  <w:num w:numId="18">
    <w:abstractNumId w:val="13"/>
  </w:num>
  <w:num w:numId="19">
    <w:abstractNumId w:val="19"/>
  </w:num>
  <w:num w:numId="20">
    <w:abstractNumId w:val="22"/>
  </w:num>
  <w:num w:numId="21">
    <w:abstractNumId w:val="20"/>
  </w:num>
  <w:num w:numId="22">
    <w:abstractNumId w:val="15"/>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4B5C88"/>
    <w:rsid w:val="0008593B"/>
    <w:rsid w:val="000F46AF"/>
    <w:rsid w:val="001101C6"/>
    <w:rsid w:val="0011440C"/>
    <w:rsid w:val="002531A2"/>
    <w:rsid w:val="00357300"/>
    <w:rsid w:val="003C3905"/>
    <w:rsid w:val="003C4958"/>
    <w:rsid w:val="0044403E"/>
    <w:rsid w:val="00456D3E"/>
    <w:rsid w:val="004A7078"/>
    <w:rsid w:val="004B5C88"/>
    <w:rsid w:val="004C20C1"/>
    <w:rsid w:val="0053728E"/>
    <w:rsid w:val="005E1DB9"/>
    <w:rsid w:val="00645EA5"/>
    <w:rsid w:val="00673B1C"/>
    <w:rsid w:val="006D7621"/>
    <w:rsid w:val="0073424E"/>
    <w:rsid w:val="007865F6"/>
    <w:rsid w:val="007B2D64"/>
    <w:rsid w:val="00801B03"/>
    <w:rsid w:val="008179F5"/>
    <w:rsid w:val="00824B2B"/>
    <w:rsid w:val="00863C25"/>
    <w:rsid w:val="008F3D2E"/>
    <w:rsid w:val="00900AEF"/>
    <w:rsid w:val="009115D3"/>
    <w:rsid w:val="00944B2F"/>
    <w:rsid w:val="00963C63"/>
    <w:rsid w:val="009752C8"/>
    <w:rsid w:val="009A1C6B"/>
    <w:rsid w:val="009A3279"/>
    <w:rsid w:val="00A718D5"/>
    <w:rsid w:val="00AD2C14"/>
    <w:rsid w:val="00BC7CF5"/>
    <w:rsid w:val="00C02C45"/>
    <w:rsid w:val="00C070D8"/>
    <w:rsid w:val="00C40123"/>
    <w:rsid w:val="00C42C50"/>
    <w:rsid w:val="00C87405"/>
    <w:rsid w:val="00D531E8"/>
    <w:rsid w:val="00D67917"/>
    <w:rsid w:val="00DD768F"/>
    <w:rsid w:val="00DE4117"/>
    <w:rsid w:val="00E118D9"/>
    <w:rsid w:val="00E22AE2"/>
    <w:rsid w:val="00E41116"/>
    <w:rsid w:val="00F87069"/>
    <w:rsid w:val="00FA57AD"/>
    <w:rsid w:val="00FA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58"/>
    <w:rPr>
      <w:rFonts w:ascii="Georgia" w:hAnsi="Georgia"/>
      <w:sz w:val="24"/>
      <w:szCs w:val="24"/>
      <w:lang w:eastAsia="zh-CN"/>
    </w:rPr>
  </w:style>
  <w:style w:type="paragraph" w:styleId="Heading1">
    <w:name w:val="heading 1"/>
    <w:basedOn w:val="Normal"/>
    <w:next w:val="Normal"/>
    <w:qFormat/>
    <w:rsid w:val="003C4958"/>
    <w:pPr>
      <w:keepNext/>
      <w:numPr>
        <w:numId w:val="18"/>
      </w:numPr>
      <w:spacing w:before="240" w:after="60"/>
      <w:outlineLvl w:val="0"/>
    </w:pPr>
    <w:rPr>
      <w:rFonts w:ascii="Arial" w:hAnsi="Arial" w:cs="Arial"/>
      <w:b/>
      <w:bCs/>
      <w:i/>
      <w:kern w:val="32"/>
      <w:sz w:val="32"/>
      <w:szCs w:val="32"/>
    </w:rPr>
  </w:style>
  <w:style w:type="paragraph" w:styleId="Heading2">
    <w:name w:val="heading 2"/>
    <w:basedOn w:val="Normal"/>
    <w:next w:val="Normal"/>
    <w:qFormat/>
    <w:rsid w:val="003C4958"/>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3C4958"/>
    <w:pPr>
      <w:keepNext/>
      <w:numPr>
        <w:ilvl w:val="2"/>
        <w:numId w:val="18"/>
      </w:numPr>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C4958"/>
    <w:rPr>
      <w:b/>
      <w:bCs/>
      <w:sz w:val="72"/>
    </w:rPr>
  </w:style>
  <w:style w:type="paragraph" w:styleId="BodyText2">
    <w:name w:val="Body Text 2"/>
    <w:basedOn w:val="Normal"/>
    <w:semiHidden/>
    <w:rsid w:val="003C4958"/>
    <w:rPr>
      <w:sz w:val="36"/>
    </w:rPr>
  </w:style>
  <w:style w:type="paragraph" w:styleId="BodyText3">
    <w:name w:val="Body Text 3"/>
    <w:basedOn w:val="Normal"/>
    <w:semiHidden/>
    <w:rsid w:val="003C4958"/>
    <w:rPr>
      <w:sz w:val="32"/>
    </w:rPr>
  </w:style>
  <w:style w:type="paragraph" w:styleId="TOC1">
    <w:name w:val="toc 1"/>
    <w:basedOn w:val="Normal"/>
    <w:next w:val="Normal"/>
    <w:autoRedefine/>
    <w:uiPriority w:val="39"/>
    <w:rsid w:val="003C4958"/>
    <w:pPr>
      <w:tabs>
        <w:tab w:val="left" w:pos="540"/>
        <w:tab w:val="right" w:leader="dot" w:pos="8630"/>
      </w:tabs>
      <w:spacing w:line="360" w:lineRule="auto"/>
    </w:pPr>
    <w:rPr>
      <w:b/>
      <w:noProof/>
      <w:sz w:val="28"/>
      <w:szCs w:val="28"/>
    </w:rPr>
  </w:style>
  <w:style w:type="paragraph" w:styleId="TOC2">
    <w:name w:val="toc 2"/>
    <w:basedOn w:val="Normal"/>
    <w:next w:val="Normal"/>
    <w:autoRedefine/>
    <w:uiPriority w:val="39"/>
    <w:rsid w:val="003C4958"/>
    <w:pPr>
      <w:tabs>
        <w:tab w:val="left" w:pos="900"/>
        <w:tab w:val="right" w:leader="dot" w:pos="8630"/>
      </w:tabs>
      <w:spacing w:line="360" w:lineRule="auto"/>
      <w:ind w:left="245"/>
    </w:pPr>
    <w:rPr>
      <w:noProof/>
    </w:rPr>
  </w:style>
  <w:style w:type="paragraph" w:styleId="TOC3">
    <w:name w:val="toc 3"/>
    <w:basedOn w:val="Normal"/>
    <w:next w:val="Normal"/>
    <w:autoRedefine/>
    <w:semiHidden/>
    <w:rsid w:val="003C4958"/>
    <w:pPr>
      <w:tabs>
        <w:tab w:val="right" w:leader="dot" w:pos="8630"/>
      </w:tabs>
      <w:spacing w:line="360" w:lineRule="auto"/>
      <w:ind w:left="475"/>
    </w:pPr>
  </w:style>
  <w:style w:type="paragraph" w:styleId="TOC4">
    <w:name w:val="toc 4"/>
    <w:basedOn w:val="Normal"/>
    <w:next w:val="Normal"/>
    <w:autoRedefine/>
    <w:semiHidden/>
    <w:rsid w:val="003C4958"/>
    <w:pPr>
      <w:ind w:left="720"/>
    </w:pPr>
  </w:style>
  <w:style w:type="paragraph" w:styleId="TOC5">
    <w:name w:val="toc 5"/>
    <w:basedOn w:val="Normal"/>
    <w:next w:val="Normal"/>
    <w:autoRedefine/>
    <w:semiHidden/>
    <w:rsid w:val="003C4958"/>
    <w:pPr>
      <w:ind w:left="960"/>
    </w:pPr>
  </w:style>
  <w:style w:type="paragraph" w:styleId="TOC6">
    <w:name w:val="toc 6"/>
    <w:basedOn w:val="Normal"/>
    <w:next w:val="Normal"/>
    <w:autoRedefine/>
    <w:semiHidden/>
    <w:rsid w:val="003C4958"/>
    <w:pPr>
      <w:ind w:left="1200"/>
    </w:pPr>
  </w:style>
  <w:style w:type="paragraph" w:styleId="TOC7">
    <w:name w:val="toc 7"/>
    <w:basedOn w:val="Normal"/>
    <w:next w:val="Normal"/>
    <w:autoRedefine/>
    <w:semiHidden/>
    <w:rsid w:val="003C4958"/>
    <w:pPr>
      <w:ind w:left="1440"/>
    </w:pPr>
  </w:style>
  <w:style w:type="paragraph" w:styleId="TOC8">
    <w:name w:val="toc 8"/>
    <w:basedOn w:val="Normal"/>
    <w:next w:val="Normal"/>
    <w:autoRedefine/>
    <w:semiHidden/>
    <w:rsid w:val="003C4958"/>
    <w:pPr>
      <w:ind w:left="1680"/>
    </w:pPr>
  </w:style>
  <w:style w:type="paragraph" w:styleId="TOC9">
    <w:name w:val="toc 9"/>
    <w:basedOn w:val="Normal"/>
    <w:next w:val="Normal"/>
    <w:autoRedefine/>
    <w:semiHidden/>
    <w:rsid w:val="003C4958"/>
    <w:pPr>
      <w:ind w:left="1920"/>
    </w:pPr>
  </w:style>
  <w:style w:type="character" w:styleId="Hyperlink">
    <w:name w:val="Hyperlink"/>
    <w:basedOn w:val="DefaultParagraphFont"/>
    <w:uiPriority w:val="99"/>
    <w:rsid w:val="003C4958"/>
    <w:rPr>
      <w:color w:val="0000FF"/>
      <w:u w:val="single"/>
    </w:rPr>
  </w:style>
  <w:style w:type="character" w:customStyle="1" w:styleId="Heading1CharChar">
    <w:name w:val="Heading 1 Char Char"/>
    <w:basedOn w:val="DefaultParagraphFont"/>
    <w:rsid w:val="003C4958"/>
    <w:rPr>
      <w:rFonts w:ascii="Arial" w:eastAsia="SimSun" w:hAnsi="Arial" w:cs="Arial"/>
      <w:b/>
      <w:bCs/>
      <w:kern w:val="32"/>
      <w:sz w:val="32"/>
      <w:szCs w:val="32"/>
      <w:lang w:val="en-US" w:eastAsia="zh-CN" w:bidi="ar-SA"/>
    </w:rPr>
  </w:style>
  <w:style w:type="character" w:customStyle="1" w:styleId="Heading2CharChar">
    <w:name w:val="Heading 2 Char Char"/>
    <w:basedOn w:val="DefaultParagraphFont"/>
    <w:rsid w:val="003C4958"/>
    <w:rPr>
      <w:rFonts w:ascii="Arial" w:eastAsia="SimSun" w:hAnsi="Arial" w:cs="Arial"/>
      <w:b/>
      <w:bCs/>
      <w:i/>
      <w:iCs/>
      <w:sz w:val="28"/>
      <w:szCs w:val="28"/>
      <w:lang w:val="en-US" w:eastAsia="zh-CN" w:bidi="ar-SA"/>
    </w:rPr>
  </w:style>
  <w:style w:type="paragraph" w:styleId="Header">
    <w:name w:val="header"/>
    <w:basedOn w:val="Normal"/>
    <w:semiHidden/>
    <w:rsid w:val="003C4958"/>
    <w:pPr>
      <w:tabs>
        <w:tab w:val="center" w:pos="4320"/>
        <w:tab w:val="right" w:pos="8640"/>
      </w:tabs>
    </w:pPr>
  </w:style>
  <w:style w:type="paragraph" w:styleId="Footer">
    <w:name w:val="footer"/>
    <w:basedOn w:val="Normal"/>
    <w:semiHidden/>
    <w:rsid w:val="003C4958"/>
    <w:pPr>
      <w:tabs>
        <w:tab w:val="center" w:pos="4320"/>
        <w:tab w:val="right" w:pos="8640"/>
      </w:tabs>
    </w:pPr>
  </w:style>
  <w:style w:type="character" w:styleId="PageNumber">
    <w:name w:val="page number"/>
    <w:basedOn w:val="DefaultParagraphFont"/>
    <w:semiHidden/>
    <w:rsid w:val="003C4958"/>
  </w:style>
  <w:style w:type="paragraph" w:styleId="BalloonText">
    <w:name w:val="Balloon Text"/>
    <w:basedOn w:val="Normal"/>
    <w:link w:val="BalloonTextChar"/>
    <w:uiPriority w:val="99"/>
    <w:semiHidden/>
    <w:unhideWhenUsed/>
    <w:rsid w:val="00E22AE2"/>
    <w:rPr>
      <w:rFonts w:ascii="Tahoma" w:hAnsi="Tahoma" w:cs="Tahoma"/>
      <w:sz w:val="16"/>
      <w:szCs w:val="16"/>
    </w:rPr>
  </w:style>
  <w:style w:type="character" w:customStyle="1" w:styleId="BalloonTextChar">
    <w:name w:val="Balloon Text Char"/>
    <w:basedOn w:val="DefaultParagraphFont"/>
    <w:link w:val="BalloonText"/>
    <w:uiPriority w:val="99"/>
    <w:semiHidden/>
    <w:rsid w:val="00E22AE2"/>
    <w:rPr>
      <w:rFonts w:ascii="Tahoma" w:hAnsi="Tahoma" w:cs="Tahoma"/>
      <w:sz w:val="16"/>
      <w:szCs w:val="16"/>
      <w:lang w:eastAsia="zh-CN"/>
    </w:rPr>
  </w:style>
  <w:style w:type="paragraph" w:styleId="ListParagraph">
    <w:name w:val="List Paragraph"/>
    <w:basedOn w:val="Normal"/>
    <w:uiPriority w:val="99"/>
    <w:qFormat/>
    <w:rsid w:val="009A3279"/>
    <w:pPr>
      <w:tabs>
        <w:tab w:val="right" w:pos="10800"/>
      </w:tabs>
      <w:ind w:left="720"/>
      <w:contextualSpacing/>
    </w:pPr>
    <w:rPr>
      <w:rFonts w:ascii="Arial" w:eastAsia="Times New Roman" w:hAnsi="Arial"/>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93B6-9481-4C27-BE6A-A3457AA7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 Guide to Writing a Request for Proposal</vt:lpstr>
    </vt:vector>
  </TitlesOfParts>
  <Company>TEC</Company>
  <LinksUpToDate>false</LinksUpToDate>
  <CharactersWithSpaces>12499</CharactersWithSpaces>
  <SharedDoc>false</SharedDoc>
  <HLinks>
    <vt:vector size="66" baseType="variant">
      <vt:variant>
        <vt:i4>1376307</vt:i4>
      </vt:variant>
      <vt:variant>
        <vt:i4>62</vt:i4>
      </vt:variant>
      <vt:variant>
        <vt:i4>0</vt:i4>
      </vt:variant>
      <vt:variant>
        <vt:i4>5</vt:i4>
      </vt:variant>
      <vt:variant>
        <vt:lpwstr/>
      </vt:variant>
      <vt:variant>
        <vt:lpwstr>_Toc283370594</vt:lpwstr>
      </vt:variant>
      <vt:variant>
        <vt:i4>1376307</vt:i4>
      </vt:variant>
      <vt:variant>
        <vt:i4>56</vt:i4>
      </vt:variant>
      <vt:variant>
        <vt:i4>0</vt:i4>
      </vt:variant>
      <vt:variant>
        <vt:i4>5</vt:i4>
      </vt:variant>
      <vt:variant>
        <vt:lpwstr/>
      </vt:variant>
      <vt:variant>
        <vt:lpwstr>_Toc283370593</vt:lpwstr>
      </vt:variant>
      <vt:variant>
        <vt:i4>1376307</vt:i4>
      </vt:variant>
      <vt:variant>
        <vt:i4>50</vt:i4>
      </vt:variant>
      <vt:variant>
        <vt:i4>0</vt:i4>
      </vt:variant>
      <vt:variant>
        <vt:i4>5</vt:i4>
      </vt:variant>
      <vt:variant>
        <vt:lpwstr/>
      </vt:variant>
      <vt:variant>
        <vt:lpwstr>_Toc283370592</vt:lpwstr>
      </vt:variant>
      <vt:variant>
        <vt:i4>1376307</vt:i4>
      </vt:variant>
      <vt:variant>
        <vt:i4>44</vt:i4>
      </vt:variant>
      <vt:variant>
        <vt:i4>0</vt:i4>
      </vt:variant>
      <vt:variant>
        <vt:i4>5</vt:i4>
      </vt:variant>
      <vt:variant>
        <vt:lpwstr/>
      </vt:variant>
      <vt:variant>
        <vt:lpwstr>_Toc283370591</vt:lpwstr>
      </vt:variant>
      <vt:variant>
        <vt:i4>1376307</vt:i4>
      </vt:variant>
      <vt:variant>
        <vt:i4>38</vt:i4>
      </vt:variant>
      <vt:variant>
        <vt:i4>0</vt:i4>
      </vt:variant>
      <vt:variant>
        <vt:i4>5</vt:i4>
      </vt:variant>
      <vt:variant>
        <vt:lpwstr/>
      </vt:variant>
      <vt:variant>
        <vt:lpwstr>_Toc283370590</vt:lpwstr>
      </vt:variant>
      <vt:variant>
        <vt:i4>1310771</vt:i4>
      </vt:variant>
      <vt:variant>
        <vt:i4>32</vt:i4>
      </vt:variant>
      <vt:variant>
        <vt:i4>0</vt:i4>
      </vt:variant>
      <vt:variant>
        <vt:i4>5</vt:i4>
      </vt:variant>
      <vt:variant>
        <vt:lpwstr/>
      </vt:variant>
      <vt:variant>
        <vt:lpwstr>_Toc283370589</vt:lpwstr>
      </vt:variant>
      <vt:variant>
        <vt:i4>1310771</vt:i4>
      </vt:variant>
      <vt:variant>
        <vt:i4>26</vt:i4>
      </vt:variant>
      <vt:variant>
        <vt:i4>0</vt:i4>
      </vt:variant>
      <vt:variant>
        <vt:i4>5</vt:i4>
      </vt:variant>
      <vt:variant>
        <vt:lpwstr/>
      </vt:variant>
      <vt:variant>
        <vt:lpwstr>_Toc283370588</vt:lpwstr>
      </vt:variant>
      <vt:variant>
        <vt:i4>1310771</vt:i4>
      </vt:variant>
      <vt:variant>
        <vt:i4>20</vt:i4>
      </vt:variant>
      <vt:variant>
        <vt:i4>0</vt:i4>
      </vt:variant>
      <vt:variant>
        <vt:i4>5</vt:i4>
      </vt:variant>
      <vt:variant>
        <vt:lpwstr/>
      </vt:variant>
      <vt:variant>
        <vt:lpwstr>_Toc283370587</vt:lpwstr>
      </vt:variant>
      <vt:variant>
        <vt:i4>1310771</vt:i4>
      </vt:variant>
      <vt:variant>
        <vt:i4>14</vt:i4>
      </vt:variant>
      <vt:variant>
        <vt:i4>0</vt:i4>
      </vt:variant>
      <vt:variant>
        <vt:i4>5</vt:i4>
      </vt:variant>
      <vt:variant>
        <vt:lpwstr/>
      </vt:variant>
      <vt:variant>
        <vt:lpwstr>_Toc283370586</vt:lpwstr>
      </vt:variant>
      <vt:variant>
        <vt:i4>1310771</vt:i4>
      </vt:variant>
      <vt:variant>
        <vt:i4>8</vt:i4>
      </vt:variant>
      <vt:variant>
        <vt:i4>0</vt:i4>
      </vt:variant>
      <vt:variant>
        <vt:i4>5</vt:i4>
      </vt:variant>
      <vt:variant>
        <vt:lpwstr/>
      </vt:variant>
      <vt:variant>
        <vt:lpwstr>_Toc283370585</vt:lpwstr>
      </vt:variant>
      <vt:variant>
        <vt:i4>1310771</vt:i4>
      </vt:variant>
      <vt:variant>
        <vt:i4>2</vt:i4>
      </vt:variant>
      <vt:variant>
        <vt:i4>0</vt:i4>
      </vt:variant>
      <vt:variant>
        <vt:i4>5</vt:i4>
      </vt:variant>
      <vt:variant>
        <vt:lpwstr/>
      </vt:variant>
      <vt:variant>
        <vt:lpwstr>_Toc283370584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Request for Proposal</dc:title>
  <dc:subject/>
  <dc:creator>TEC</dc:creator>
  <cp:keywords/>
  <cp:lastModifiedBy>Affymetrix, Inc.</cp:lastModifiedBy>
  <cp:revision>20</cp:revision>
  <dcterms:created xsi:type="dcterms:W3CDTF">2011-01-31T18:52:00Z</dcterms:created>
  <dcterms:modified xsi:type="dcterms:W3CDTF">2012-01-18T22:41:00Z</dcterms:modified>
</cp:coreProperties>
</file>